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12" w:rsidRPr="005B681C" w:rsidRDefault="00271212" w:rsidP="00271212">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271212" w:rsidRPr="005B681C" w:rsidRDefault="00271212" w:rsidP="00271212">
      <w:pPr>
        <w:tabs>
          <w:tab w:val="left" w:pos="3402"/>
          <w:tab w:val="left" w:pos="4536"/>
          <w:tab w:val="left" w:pos="5670"/>
          <w:tab w:val="left" w:pos="6804"/>
          <w:tab w:val="left" w:pos="7938"/>
        </w:tabs>
        <w:spacing w:after="0" w:line="240" w:lineRule="auto"/>
        <w:rPr>
          <w:rFonts w:ascii="Times New Roman" w:hAnsi="Times New Roman"/>
        </w:rPr>
      </w:pPr>
    </w:p>
    <w:p w:rsidR="00271212" w:rsidRPr="005B681C" w:rsidRDefault="00271212" w:rsidP="00271212">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5F1C66">
        <w:rPr>
          <w:rFonts w:ascii="Times New Roman" w:hAnsi="Times New Roman"/>
        </w:rPr>
        <w:t>.</w:t>
      </w:r>
    </w:p>
    <w:p w:rsidR="00271212" w:rsidRPr="005B681C" w:rsidRDefault="00271212" w:rsidP="00271212">
      <w:pPr>
        <w:tabs>
          <w:tab w:val="left" w:pos="3402"/>
          <w:tab w:val="left" w:pos="4536"/>
          <w:tab w:val="left" w:pos="5670"/>
          <w:tab w:val="left" w:pos="6804"/>
          <w:tab w:val="left" w:pos="7938"/>
        </w:tabs>
        <w:spacing w:after="0" w:line="288" w:lineRule="auto"/>
        <w:rPr>
          <w:rFonts w:ascii="Times New Roman" w:hAnsi="Times New Roman"/>
          <w:sz w:val="10"/>
        </w:rPr>
      </w:pPr>
    </w:p>
    <w:p w:rsidR="00271212" w:rsidRDefault="00271212" w:rsidP="00271212">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271212" w:rsidRDefault="00455732" w:rsidP="00271212">
      <w:pPr>
        <w:tabs>
          <w:tab w:val="left" w:pos="1134"/>
          <w:tab w:val="left" w:pos="3402"/>
          <w:tab w:val="left" w:pos="4536"/>
          <w:tab w:val="left" w:pos="5670"/>
          <w:tab w:val="left" w:pos="6804"/>
          <w:tab w:val="left" w:pos="7545"/>
          <w:tab w:val="left" w:pos="7938"/>
        </w:tabs>
        <w:spacing w:after="0"/>
        <w:rPr>
          <w:rFonts w:ascii="Times New Roman" w:hAnsi="Times New Roman"/>
          <w:b/>
        </w:rPr>
      </w:pPr>
      <w:r w:rsidRPr="00455732">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170.3pt;margin-top:11pt;width:181.4pt;height:26.3pt;z-index:251911168">
            <v:textbox style="mso-next-textbox:#_x0000_s1271">
              <w:txbxContent>
                <w:p w:rsidR="00391F48" w:rsidRDefault="00391F48" w:rsidP="00271212">
                  <w:r>
                    <w:t xml:space="preserve"> 2017-18</w:t>
                  </w:r>
                </w:p>
              </w:txbxContent>
            </v:textbox>
          </v:shape>
        </w:pict>
      </w:r>
    </w:p>
    <w:p w:rsidR="00271212" w:rsidRPr="00E25845" w:rsidRDefault="00271212" w:rsidP="00271212">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AQAR for the year</w:t>
      </w:r>
    </w:p>
    <w:p w:rsidR="00271212" w:rsidRPr="005B681C" w:rsidRDefault="00271212" w:rsidP="00271212">
      <w:pPr>
        <w:tabs>
          <w:tab w:val="left" w:pos="3402"/>
          <w:tab w:val="left" w:pos="4536"/>
          <w:tab w:val="left" w:pos="5670"/>
          <w:tab w:val="left" w:pos="6804"/>
          <w:tab w:val="left" w:pos="7938"/>
        </w:tabs>
        <w:spacing w:after="0"/>
        <w:jc w:val="center"/>
        <w:rPr>
          <w:rFonts w:ascii="Gill Sans MT" w:hAnsi="Gill Sans MT"/>
          <w:sz w:val="32"/>
        </w:rPr>
      </w:pPr>
    </w:p>
    <w:p w:rsidR="00271212" w:rsidRPr="005B681C" w:rsidRDefault="00455732" w:rsidP="00271212">
      <w:pPr>
        <w:tabs>
          <w:tab w:val="left" w:pos="3402"/>
          <w:tab w:val="left" w:pos="4536"/>
          <w:tab w:val="left" w:pos="5670"/>
          <w:tab w:val="left" w:pos="6804"/>
          <w:tab w:val="left" w:pos="7545"/>
          <w:tab w:val="left" w:pos="7938"/>
        </w:tabs>
        <w:rPr>
          <w:rFonts w:ascii="Gill Sans MT" w:hAnsi="Gill Sans MT"/>
          <w:b/>
          <w:sz w:val="28"/>
          <w:szCs w:val="28"/>
        </w:rPr>
      </w:pPr>
      <w:r w:rsidRPr="00455732">
        <w:rPr>
          <w:rFonts w:ascii="Times New Roman" w:hAnsi="Times New Roman"/>
          <w:noProof/>
        </w:rPr>
        <w:pict>
          <v:shape id="_x0000_s1083" type="#_x0000_t202" style="position:absolute;margin-left:171pt;margin-top:20pt;width:180.7pt;height:25.05pt;z-index:251718656">
            <v:textbox style="mso-next-textbox:#_x0000_s1083">
              <w:txbxContent>
                <w:p w:rsidR="00391F48" w:rsidRDefault="00391F48" w:rsidP="00271212">
                  <w:r>
                    <w:t xml:space="preserve"> Guru </w:t>
                  </w:r>
                  <w:proofErr w:type="spellStart"/>
                  <w:r>
                    <w:t>Gobind</w:t>
                  </w:r>
                  <w:proofErr w:type="spellEnd"/>
                  <w:r>
                    <w:t xml:space="preserve"> Singh College</w:t>
                  </w:r>
                </w:p>
              </w:txbxContent>
            </v:textbox>
          </v:shape>
        </w:pict>
      </w:r>
      <w:r w:rsidR="00271212" w:rsidRPr="005B681C">
        <w:rPr>
          <w:rFonts w:ascii="Gill Sans MT" w:hAnsi="Gill Sans MT"/>
          <w:b/>
          <w:sz w:val="28"/>
          <w:szCs w:val="28"/>
        </w:rPr>
        <w:t>1. Details of the Institution</w:t>
      </w:r>
    </w:p>
    <w:p w:rsidR="00271212" w:rsidRPr="005B681C" w:rsidRDefault="00271212" w:rsidP="00271212">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p>
    <w:p w:rsidR="00271212" w:rsidRDefault="00455732" w:rsidP="00271212">
      <w:pPr>
        <w:tabs>
          <w:tab w:val="left" w:pos="720"/>
          <w:tab w:val="left" w:pos="1440"/>
          <w:tab w:val="left" w:pos="2160"/>
          <w:tab w:val="left" w:pos="2880"/>
        </w:tabs>
        <w:spacing w:line="283" w:lineRule="auto"/>
        <w:rPr>
          <w:rFonts w:ascii="Times New Roman" w:hAnsi="Times New Roman"/>
        </w:rPr>
      </w:pPr>
      <w:r w:rsidRPr="00455732">
        <w:rPr>
          <w:rFonts w:ascii="Times New Roman" w:hAnsi="Times New Roman"/>
          <w:noProof/>
        </w:rPr>
        <w:pict>
          <v:shape id="_x0000_s1084" type="#_x0000_t202" style="position:absolute;margin-left:170.3pt;margin-top:19.5pt;width:180.7pt;height:27pt;z-index:251719680">
            <v:textbox style="mso-next-textbox:#_x0000_s1084">
              <w:txbxContent>
                <w:p w:rsidR="00391F48" w:rsidRPr="00276CF3" w:rsidRDefault="00391F48" w:rsidP="00271212">
                  <w:pPr>
                    <w:rPr>
                      <w:lang w:val="en-US"/>
                    </w:rPr>
                  </w:pPr>
                  <w:proofErr w:type="spellStart"/>
                  <w:r>
                    <w:rPr>
                      <w:lang w:val="en-US"/>
                    </w:rPr>
                    <w:t>Raikot</w:t>
                  </w:r>
                  <w:proofErr w:type="spellEnd"/>
                  <w:r>
                    <w:rPr>
                      <w:lang w:val="en-US"/>
                    </w:rPr>
                    <w:t xml:space="preserve"> road opposite </w:t>
                  </w:r>
                  <w:proofErr w:type="spellStart"/>
                  <w:r>
                    <w:rPr>
                      <w:lang w:val="en-US"/>
                    </w:rPr>
                    <w:t>Takshila</w:t>
                  </w:r>
                  <w:proofErr w:type="spellEnd"/>
                  <w:r>
                    <w:rPr>
                      <w:lang w:val="en-US"/>
                    </w:rPr>
                    <w:t xml:space="preserve"> School </w:t>
                  </w:r>
                  <w:proofErr w:type="gramStart"/>
                  <w:r>
                    <w:rPr>
                      <w:lang w:val="en-US"/>
                    </w:rPr>
                    <w:t>Sa</w:t>
                  </w:r>
                  <w:proofErr w:type="gramEnd"/>
                  <w:r>
                    <w:rPr>
                      <w:lang w:val="en-US"/>
                    </w:rPr>
                    <w:tab/>
                  </w:r>
                  <w:r>
                    <w:rPr>
                      <w:lang w:val="en-US"/>
                    </w:rPr>
                    <w:tab/>
                  </w:r>
                  <w:r>
                    <w:rPr>
                      <w:lang w:val="en-US"/>
                    </w:rPr>
                    <w:tab/>
                  </w:r>
                  <w:r>
                    <w:rPr>
                      <w:lang w:val="en-US"/>
                    </w:rPr>
                    <w:tab/>
                  </w:r>
                  <w:r>
                    <w:rPr>
                      <w:lang w:val="en-US"/>
                    </w:rPr>
                    <w:tab/>
                  </w:r>
                </w:p>
              </w:txbxContent>
            </v:textbox>
          </v:shape>
        </w:pict>
      </w:r>
    </w:p>
    <w:p w:rsidR="00271212" w:rsidRDefault="00271212" w:rsidP="00271212">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271212" w:rsidRPr="005B681C" w:rsidRDefault="00455732" w:rsidP="00271212">
      <w:pPr>
        <w:tabs>
          <w:tab w:val="left" w:pos="720"/>
          <w:tab w:val="left" w:pos="1440"/>
          <w:tab w:val="left" w:pos="2160"/>
          <w:tab w:val="left" w:pos="2880"/>
        </w:tabs>
        <w:spacing w:line="283" w:lineRule="auto"/>
        <w:rPr>
          <w:rFonts w:ascii="Times New Roman" w:hAnsi="Times New Roman"/>
        </w:rPr>
      </w:pPr>
      <w:r w:rsidRPr="00455732">
        <w:rPr>
          <w:rFonts w:ascii="Times New Roman" w:hAnsi="Times New Roman"/>
          <w:noProof/>
        </w:rPr>
        <w:pict>
          <v:shape id="_x0000_s1085" type="#_x0000_t202" style="position:absolute;margin-left:170.3pt;margin-top:14.65pt;width:180.7pt;height:36pt;z-index:251720704">
            <v:textbox style="mso-next-textbox:#_x0000_s1085">
              <w:txbxContent>
                <w:p w:rsidR="00391F48" w:rsidRPr="00276CF3" w:rsidRDefault="00391F48" w:rsidP="00271212">
                  <w:pPr>
                    <w:rPr>
                      <w:lang w:val="en-US"/>
                    </w:rPr>
                  </w:pPr>
                  <w:proofErr w:type="spellStart"/>
                  <w:r>
                    <w:rPr>
                      <w:lang w:val="en-US"/>
                    </w:rPr>
                    <w:t>Sanghera</w:t>
                  </w:r>
                  <w:proofErr w:type="spellEnd"/>
                  <w:r>
                    <w:rPr>
                      <w:lang w:val="en-US"/>
                    </w:rPr>
                    <w:t>,</w:t>
                  </w:r>
                  <w:r>
                    <w:rPr>
                      <w:lang w:val="en-US"/>
                    </w:rPr>
                    <w:tab/>
                  </w:r>
                  <w:r>
                    <w:rPr>
                      <w:lang w:val="en-US"/>
                    </w:rPr>
                    <w:tab/>
                  </w:r>
                </w:p>
              </w:txbxContent>
            </v:textbox>
          </v:shape>
        </w:pict>
      </w:r>
      <w:r w:rsidR="00271212" w:rsidRPr="005B681C">
        <w:rPr>
          <w:rFonts w:ascii="Times New Roman" w:hAnsi="Times New Roman"/>
        </w:rPr>
        <w:tab/>
      </w:r>
      <w:r w:rsidR="00271212" w:rsidRPr="005B681C">
        <w:rPr>
          <w:rFonts w:ascii="Times New Roman" w:hAnsi="Times New Roman"/>
        </w:rPr>
        <w:tab/>
      </w:r>
    </w:p>
    <w:p w:rsidR="00271212" w:rsidRPr="005B681C"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271212" w:rsidRDefault="0045573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455732">
        <w:rPr>
          <w:rFonts w:ascii="Times New Roman" w:hAnsi="Times New Roman"/>
          <w:noProof/>
        </w:rPr>
        <w:pict>
          <v:shape id="_x0000_s1086" type="#_x0000_t202" style="position:absolute;margin-left:170.3pt;margin-top:9.8pt;width:180.7pt;height:36pt;z-index:251721728">
            <v:textbox style="mso-next-textbox:#_x0000_s1086">
              <w:txbxContent>
                <w:p w:rsidR="00391F48" w:rsidRPr="00276CF3" w:rsidRDefault="00391F48" w:rsidP="00271212">
                  <w:pPr>
                    <w:rPr>
                      <w:lang w:val="en-US"/>
                    </w:rPr>
                  </w:pPr>
                  <w:proofErr w:type="spellStart"/>
                  <w:r>
                    <w:rPr>
                      <w:lang w:val="en-US"/>
                    </w:rPr>
                    <w:t>Barnala</w:t>
                  </w:r>
                  <w:proofErr w:type="spellEnd"/>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City/Town</w:t>
      </w:r>
      <w:r w:rsidRPr="005B681C">
        <w:rPr>
          <w:rFonts w:ascii="Times New Roman" w:hAnsi="Times New Roman"/>
        </w:rPr>
        <w:tab/>
      </w:r>
    </w:p>
    <w:p w:rsidR="00271212" w:rsidRDefault="0045573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455732">
        <w:rPr>
          <w:rFonts w:ascii="Times New Roman" w:hAnsi="Times New Roman"/>
          <w:noProof/>
        </w:rPr>
        <w:pict>
          <v:shape id="_x0000_s1087" type="#_x0000_t202" style="position:absolute;margin-left:170.3pt;margin-top:14pt;width:180.7pt;height:36pt;z-index:251722752">
            <v:textbox style="mso-next-textbox:#_x0000_s1087">
              <w:txbxContent>
                <w:p w:rsidR="00391F48" w:rsidRPr="00276CF3" w:rsidRDefault="00391F48" w:rsidP="00271212">
                  <w:pPr>
                    <w:rPr>
                      <w:lang w:val="en-US"/>
                    </w:rPr>
                  </w:pPr>
                  <w:r>
                    <w:rPr>
                      <w:lang w:val="en-US"/>
                    </w:rPr>
                    <w:t>Punjab</w:t>
                  </w:r>
                  <w:r>
                    <w:rPr>
                      <w:lang w:val="en-US"/>
                    </w:rPr>
                    <w:tab/>
                  </w:r>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State</w:t>
      </w:r>
      <w:r w:rsidRPr="005B681C">
        <w:rPr>
          <w:rFonts w:ascii="Times New Roman" w:hAnsi="Times New Roman"/>
        </w:rPr>
        <w:tab/>
      </w:r>
    </w:p>
    <w:p w:rsidR="00271212" w:rsidRDefault="0045573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455732">
        <w:rPr>
          <w:rFonts w:ascii="Times New Roman" w:hAnsi="Times New Roman"/>
          <w:noProof/>
        </w:rPr>
        <w:pict>
          <v:shape id="_x0000_s1088" type="#_x0000_t202" style="position:absolute;margin-left:171pt;margin-top:18.15pt;width:180pt;height:36pt;z-index:251723776">
            <v:textbox style="mso-next-textbox:#_x0000_s1088">
              <w:txbxContent>
                <w:p w:rsidR="00391F48" w:rsidRPr="00276CF3" w:rsidRDefault="00391F48" w:rsidP="00271212">
                  <w:pPr>
                    <w:rPr>
                      <w:lang w:val="en-US"/>
                    </w:rPr>
                  </w:pPr>
                  <w:r>
                    <w:rPr>
                      <w:lang w:val="en-US"/>
                    </w:rPr>
                    <w:t>148101</w:t>
                  </w:r>
                </w:p>
              </w:txbxContent>
            </v:textbox>
          </v:shape>
        </w:pict>
      </w:r>
    </w:p>
    <w:p w:rsidR="00271212"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Pin Code</w:t>
      </w:r>
    </w:p>
    <w:p w:rsidR="00271212" w:rsidRPr="005B681C" w:rsidRDefault="0045573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455732">
        <w:rPr>
          <w:rFonts w:ascii="Times New Roman" w:hAnsi="Times New Roman"/>
          <w:noProof/>
        </w:rPr>
        <w:pict>
          <v:shape id="_x0000_s1089" type="#_x0000_t202" style="position:absolute;margin-left:170.3pt;margin-top:13.3pt;width:180.7pt;height:36pt;z-index:251724800">
            <v:textbox style="mso-next-textbox:#_x0000_s1089">
              <w:txbxContent>
                <w:p w:rsidR="00391F48" w:rsidRPr="00276CF3" w:rsidRDefault="00391F48" w:rsidP="00271212">
                  <w:pPr>
                    <w:rPr>
                      <w:lang w:val="en-US"/>
                    </w:rPr>
                  </w:pPr>
                  <w:r>
                    <w:rPr>
                      <w:lang w:val="en-US"/>
                    </w:rPr>
                    <w:t>ggscsanghera@yahoo.co.in</w:t>
                  </w:r>
                </w:p>
              </w:txbxContent>
            </v:textbox>
          </v:shape>
        </w:pict>
      </w:r>
      <w:r w:rsidR="00271212" w:rsidRPr="005B681C">
        <w:rPr>
          <w:rFonts w:ascii="Times New Roman" w:hAnsi="Times New Roman"/>
        </w:rPr>
        <w:tab/>
      </w:r>
    </w:p>
    <w:p w:rsidR="00271212" w:rsidRDefault="00271212" w:rsidP="00271212">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271212" w:rsidRPr="005B681C" w:rsidRDefault="00455732" w:rsidP="00271212">
      <w:pPr>
        <w:tabs>
          <w:tab w:val="left" w:pos="3402"/>
          <w:tab w:val="left" w:pos="4536"/>
          <w:tab w:val="left" w:pos="5670"/>
        </w:tabs>
        <w:spacing w:line="283" w:lineRule="auto"/>
        <w:rPr>
          <w:rFonts w:ascii="Times New Roman" w:hAnsi="Times New Roman"/>
        </w:rPr>
      </w:pPr>
      <w:r w:rsidRPr="00455732">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391F48" w:rsidRPr="00276CF3" w:rsidRDefault="00391F48" w:rsidP="00271212">
                  <w:pPr>
                    <w:rPr>
                      <w:lang w:val="en-US"/>
                    </w:rPr>
                  </w:pPr>
                  <w:r>
                    <w:rPr>
                      <w:lang w:val="en-US"/>
                    </w:rPr>
                    <w:t>01679-230288</w:t>
                  </w:r>
                </w:p>
              </w:txbxContent>
            </v:textbox>
          </v:shape>
        </w:pict>
      </w:r>
    </w:p>
    <w:p w:rsidR="00271212" w:rsidRDefault="00271212" w:rsidP="00271212">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p>
    <w:p w:rsidR="00271212" w:rsidRDefault="00455732" w:rsidP="00271212">
      <w:pPr>
        <w:tabs>
          <w:tab w:val="left" w:pos="3402"/>
          <w:tab w:val="left" w:pos="4536"/>
          <w:tab w:val="left" w:pos="5670"/>
          <w:tab w:val="left" w:pos="6804"/>
          <w:tab w:val="left" w:pos="7545"/>
          <w:tab w:val="left" w:pos="7938"/>
        </w:tabs>
        <w:spacing w:line="283" w:lineRule="auto"/>
      </w:pPr>
      <w:r w:rsidRPr="00455732">
        <w:rPr>
          <w:rFonts w:ascii="Times New Roman" w:hAnsi="Times New Roman"/>
          <w:noProof/>
        </w:rPr>
        <w:pict>
          <v:shape id="_x0000_s1090" type="#_x0000_t202" style="position:absolute;margin-left:198pt;margin-top:12.65pt;width:164.95pt;height:36pt;z-index:251725824">
            <v:textbox style="mso-next-textbox:#_x0000_s1090">
              <w:txbxContent>
                <w:p w:rsidR="00391F48" w:rsidRPr="00276CF3" w:rsidRDefault="00391F48" w:rsidP="00271212">
                  <w:pPr>
                    <w:rPr>
                      <w:lang w:val="en-US"/>
                    </w:rPr>
                  </w:pPr>
                  <w:proofErr w:type="spellStart"/>
                  <w:r>
                    <w:rPr>
                      <w:lang w:val="en-US"/>
                    </w:rPr>
                    <w:t>Mr.Tara</w:t>
                  </w:r>
                  <w:proofErr w:type="spellEnd"/>
                  <w:r>
                    <w:rPr>
                      <w:lang w:val="en-US"/>
                    </w:rPr>
                    <w:t xml:space="preserve"> Singh</w:t>
                  </w:r>
                </w:p>
              </w:txbxContent>
            </v:textbox>
          </v:shape>
        </w:pict>
      </w:r>
      <w:r w:rsidR="00271212" w:rsidRPr="005B681C">
        <w:tab/>
      </w:r>
    </w:p>
    <w:p w:rsidR="00271212" w:rsidRPr="005B681C" w:rsidRDefault="00271212" w:rsidP="00271212">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6104C5" w:rsidRDefault="006104C5" w:rsidP="00271212">
      <w:pPr>
        <w:tabs>
          <w:tab w:val="left" w:pos="3402"/>
          <w:tab w:val="left" w:pos="4536"/>
          <w:tab w:val="left" w:pos="5670"/>
          <w:tab w:val="left" w:pos="6804"/>
          <w:tab w:val="left" w:pos="7545"/>
          <w:tab w:val="left" w:pos="7938"/>
        </w:tabs>
        <w:spacing w:line="283" w:lineRule="auto"/>
      </w:pPr>
    </w:p>
    <w:p w:rsidR="00271212" w:rsidRDefault="00455732" w:rsidP="00271212">
      <w:pPr>
        <w:tabs>
          <w:tab w:val="left" w:pos="3402"/>
          <w:tab w:val="left" w:pos="4536"/>
          <w:tab w:val="left" w:pos="5670"/>
          <w:tab w:val="left" w:pos="6804"/>
          <w:tab w:val="left" w:pos="7545"/>
          <w:tab w:val="left" w:pos="7938"/>
        </w:tabs>
        <w:spacing w:line="283" w:lineRule="auto"/>
      </w:pPr>
      <w:r w:rsidRPr="00455732">
        <w:rPr>
          <w:rFonts w:ascii="Times New Roman" w:hAnsi="Times New Roman"/>
          <w:noProof/>
        </w:rPr>
        <w:lastRenderedPageBreak/>
        <w:pict>
          <v:shape id="_x0000_s1106" type="#_x0000_t202" style="position:absolute;margin-left:171pt;margin-top:22.3pt;width:192.3pt;height:20.6pt;z-index:251742208">
            <v:textbox style="mso-next-textbox:#_x0000_s1106">
              <w:txbxContent>
                <w:p w:rsidR="00391F48" w:rsidRPr="00276CF3" w:rsidRDefault="00391F48" w:rsidP="00271212">
                  <w:pPr>
                    <w:rPr>
                      <w:lang w:val="en-US"/>
                    </w:rPr>
                  </w:pPr>
                  <w:r>
                    <w:rPr>
                      <w:lang w:val="en-US"/>
                    </w:rPr>
                    <w:t>01679230288</w:t>
                  </w:r>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Tel. No. with STD Code: </w:t>
      </w:r>
    </w:p>
    <w:p w:rsidR="00271212" w:rsidRPr="005B681C" w:rsidRDefault="0045573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455732">
        <w:rPr>
          <w:rFonts w:ascii="Times New Roman" w:hAnsi="Times New Roman"/>
          <w:noProof/>
        </w:rPr>
        <w:pict>
          <v:shape id="_x0000_s1091" type="#_x0000_t202" style="position:absolute;margin-left:170.3pt;margin-top:19.15pt;width:180.7pt;height:22.85pt;z-index:251726848">
            <v:textbox style="mso-next-textbox:#_x0000_s1091">
              <w:txbxContent>
                <w:p w:rsidR="00391F48" w:rsidRPr="00276CF3" w:rsidRDefault="00391F48" w:rsidP="00271212">
                  <w:pPr>
                    <w:rPr>
                      <w:lang w:val="en-US"/>
                    </w:rPr>
                  </w:pPr>
                  <w:r>
                    <w:rPr>
                      <w:lang w:val="en-US"/>
                    </w:rPr>
                    <w:t>9915976665</w:t>
                  </w:r>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271212" w:rsidRDefault="00455732" w:rsidP="00271212">
      <w:pPr>
        <w:tabs>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14" type="#_x0000_t202" style="position:absolute;margin-left:170.9pt;margin-top:10.5pt;width:186.1pt;height:36pt;z-index:251750400">
            <v:textbox style="mso-next-textbox:#_x0000_s1114">
              <w:txbxContent>
                <w:p w:rsidR="00391F48" w:rsidRPr="00276CF3" w:rsidRDefault="00391F48" w:rsidP="00271212">
                  <w:pPr>
                    <w:rPr>
                      <w:lang w:val="en-US"/>
                    </w:rPr>
                  </w:pPr>
                  <w:r>
                    <w:rPr>
                      <w:lang w:val="en-US"/>
                    </w:rPr>
                    <w:t xml:space="preserve">Asst. Prof </w:t>
                  </w:r>
                  <w:proofErr w:type="spellStart"/>
                  <w:r>
                    <w:rPr>
                      <w:lang w:val="en-US"/>
                    </w:rPr>
                    <w:t>Harkamaldeep</w:t>
                  </w:r>
                  <w:proofErr w:type="spellEnd"/>
                  <w:r>
                    <w:rPr>
                      <w:lang w:val="en-US"/>
                    </w:rPr>
                    <w:t xml:space="preserve"> Singh</w:t>
                  </w:r>
                </w:p>
              </w:txbxContent>
            </v:textbox>
          </v:shape>
        </w:pict>
      </w:r>
    </w:p>
    <w:p w:rsidR="00271212" w:rsidRDefault="00271212" w:rsidP="0027121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271212" w:rsidRDefault="00455732" w:rsidP="00271212">
      <w:pPr>
        <w:tabs>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15" type="#_x0000_t202" style="position:absolute;margin-left:171pt;margin-top:23.6pt;width:198pt;height:19.75pt;z-index:251751424">
            <v:textbox style="mso-next-textbox:#_x0000_s1115">
              <w:txbxContent>
                <w:p w:rsidR="00391F48" w:rsidRPr="00276CF3" w:rsidRDefault="00391F48" w:rsidP="00271212">
                  <w:pPr>
                    <w:rPr>
                      <w:szCs w:val="20"/>
                      <w:lang w:val="en-US"/>
                    </w:rPr>
                  </w:pPr>
                  <w:r>
                    <w:rPr>
                      <w:szCs w:val="20"/>
                      <w:lang w:val="en-US"/>
                    </w:rPr>
                    <w:t>9914518060</w:t>
                  </w:r>
                </w:p>
              </w:txbxContent>
            </v:textbox>
          </v:shape>
        </w:pict>
      </w:r>
    </w:p>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271212" w:rsidRDefault="00455732" w:rsidP="00271212">
      <w:pPr>
        <w:tabs>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08" type="#_x0000_t202" style="position:absolute;margin-left:171pt;margin-top:12.25pt;width:3in;height:36pt;z-index:251744256">
            <v:textbox style="mso-next-textbox:#_x0000_s1108">
              <w:txbxContent>
                <w:p w:rsidR="00391F48" w:rsidRPr="00276CF3" w:rsidRDefault="00391F48" w:rsidP="00271212">
                  <w:pPr>
                    <w:rPr>
                      <w:lang w:val="en-US"/>
                    </w:rPr>
                  </w:pPr>
                  <w:r>
                    <w:rPr>
                      <w:lang w:val="en-US"/>
                    </w:rPr>
                    <w:t>ggsciqac@gmail.com</w:t>
                  </w:r>
                </w:p>
              </w:txbxContent>
            </v:textbox>
          </v:shape>
        </w:pict>
      </w:r>
    </w:p>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271212" w:rsidRDefault="00271212" w:rsidP="00271212">
      <w:pPr>
        <w:tabs>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70" type="#_x0000_t202" style="position:absolute;margin-left:225.75pt;margin-top:22.65pt;width:225pt;height:27pt;z-index:251910144">
            <v:textbox style="mso-next-textbox:#_x0000_s1270">
              <w:txbxContent>
                <w:p w:rsidR="00391F48" w:rsidRPr="00276CF3" w:rsidRDefault="00391F48" w:rsidP="00271212">
                  <w:pPr>
                    <w:rPr>
                      <w:lang w:val="en-US"/>
                    </w:rPr>
                  </w:pPr>
                  <w:r>
                    <w:rPr>
                      <w:lang w:val="en-US"/>
                    </w:rPr>
                    <w:t>PBCOGN21284</w:t>
                  </w:r>
                </w:p>
              </w:txbxContent>
            </v:textbox>
          </v:shape>
        </w:pict>
      </w:r>
    </w:p>
    <w:p w:rsidR="00271212" w:rsidRPr="00214A16" w:rsidRDefault="00271212" w:rsidP="00276CF3">
      <w:pPr>
        <w:tabs>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p>
    <w:p w:rsidR="00271212"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89267C" w:rsidRDefault="00455732" w:rsidP="00271212">
      <w:pPr>
        <w:tabs>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269" type="#_x0000_t202" style="position:absolute;margin-left:237.25pt;margin-top:-.15pt;width:208.7pt;height:11.1pt;z-index:251909120">
            <v:textbox style="mso-next-textbox:#_x0000_s1269">
              <w:txbxContent>
                <w:p w:rsidR="00391F48" w:rsidRDefault="00391F48" w:rsidP="00271212"/>
              </w:txbxContent>
            </v:textbox>
          </v:shape>
        </w:pict>
      </w:r>
      <w:r w:rsidR="00271212" w:rsidRPr="0089267C">
        <w:rPr>
          <w:rFonts w:ascii="Times New Roman" w:hAnsi="Times New Roman"/>
        </w:rPr>
        <w:t>1.4 NAAC Executive Committee No. &amp; Date:</w:t>
      </w:r>
    </w:p>
    <w:p w:rsidR="00271212" w:rsidRPr="00930819" w:rsidRDefault="00271212" w:rsidP="00271212">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
    <w:p w:rsidR="00271212" w:rsidRDefault="00271212" w:rsidP="00271212">
      <w:pPr>
        <w:tabs>
          <w:tab w:val="left" w:pos="3402"/>
          <w:tab w:val="left" w:pos="4536"/>
          <w:tab w:val="left" w:pos="5670"/>
          <w:tab w:val="left" w:pos="6804"/>
          <w:tab w:val="left" w:pos="7545"/>
          <w:tab w:val="left" w:pos="7938"/>
        </w:tabs>
        <w:spacing w:after="0"/>
        <w:rPr>
          <w:rFonts w:ascii="Times New Roman" w:hAnsi="Times New Roman"/>
          <w:sz w:val="24"/>
          <w:szCs w:val="24"/>
        </w:rPr>
      </w:pPr>
    </w:p>
    <w:p w:rsidR="00271212" w:rsidRDefault="00455732" w:rsidP="00271212">
      <w:pPr>
        <w:tabs>
          <w:tab w:val="left" w:pos="3402"/>
          <w:tab w:val="left" w:pos="4536"/>
          <w:tab w:val="left" w:pos="5670"/>
          <w:tab w:val="left" w:pos="6804"/>
          <w:tab w:val="left" w:pos="7545"/>
          <w:tab w:val="left" w:pos="7938"/>
        </w:tabs>
        <w:rPr>
          <w:rFonts w:ascii="Times New Roman" w:hAnsi="Times New Roman"/>
          <w:sz w:val="24"/>
          <w:szCs w:val="24"/>
        </w:rPr>
      </w:pPr>
      <w:r w:rsidRPr="00455732">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391F48" w:rsidRPr="00276CF3" w:rsidRDefault="00391F48" w:rsidP="00271212">
                  <w:pPr>
                    <w:rPr>
                      <w:lang w:val="en-US"/>
                    </w:rPr>
                  </w:pPr>
                  <w:r>
                    <w:rPr>
                      <w:lang w:val="en-US"/>
                    </w:rPr>
                    <w:t>www.ggscsanghera.com</w:t>
                  </w:r>
                </w:p>
              </w:txbxContent>
            </v:textbox>
          </v:shape>
        </w:pict>
      </w:r>
    </w:p>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271212" w:rsidRDefault="00455732" w:rsidP="00271212">
      <w:pPr>
        <w:tabs>
          <w:tab w:val="left" w:pos="3402"/>
          <w:tab w:val="left" w:pos="4536"/>
          <w:tab w:val="left" w:pos="5670"/>
          <w:tab w:val="left" w:pos="6804"/>
          <w:tab w:val="left" w:pos="7545"/>
          <w:tab w:val="left" w:pos="7938"/>
        </w:tabs>
        <w:rPr>
          <w:rFonts w:ascii="Times New Roman" w:hAnsi="Times New Roman"/>
          <w:sz w:val="24"/>
          <w:szCs w:val="24"/>
        </w:rPr>
      </w:pPr>
      <w:r w:rsidRPr="00455732">
        <w:rPr>
          <w:rFonts w:ascii="Times New Roman" w:hAnsi="Times New Roman"/>
          <w:noProof/>
          <w:sz w:val="24"/>
          <w:szCs w:val="24"/>
        </w:rPr>
        <w:pict>
          <v:shape id="_x0000_s1111" type="#_x0000_t202" style="position:absolute;margin-left:180pt;margin-top:16.9pt;width:270.75pt;height:25.5pt;z-index:251747328">
            <v:textbox style="mso-next-textbox:#_x0000_s1111">
              <w:txbxContent>
                <w:p w:rsidR="00391F48" w:rsidRPr="006104C5" w:rsidRDefault="00BE11F3" w:rsidP="006104C5">
                  <w:r w:rsidRPr="00BE11F3">
                    <w:t>http://ggscsanghera.com/uploads/AQAR2017-18.docx</w:t>
                  </w:r>
                </w:p>
              </w:txbxContent>
            </v:textbox>
          </v:shape>
        </w:pict>
      </w:r>
    </w:p>
    <w:p w:rsidR="00271212" w:rsidRPr="005B681C" w:rsidRDefault="00271212" w:rsidP="00B753C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B753CE" w:rsidRDefault="00B753CE" w:rsidP="00271212">
      <w:pPr>
        <w:tabs>
          <w:tab w:val="left" w:pos="3402"/>
          <w:tab w:val="left" w:pos="4536"/>
          <w:tab w:val="left" w:pos="5670"/>
          <w:tab w:val="left" w:pos="6804"/>
          <w:tab w:val="left" w:pos="7545"/>
          <w:tab w:val="left" w:pos="7938"/>
        </w:tabs>
        <w:rPr>
          <w:rFonts w:ascii="Times New Roman" w:hAnsi="Times New Roman" w:cstheme="minorBidi"/>
          <w:sz w:val="24"/>
          <w:szCs w:val="24"/>
          <w:lang w:bidi="pa-IN"/>
        </w:rPr>
      </w:pPr>
    </w:p>
    <w:p w:rsidR="00271212" w:rsidRPr="00D74EF1" w:rsidRDefault="00271212" w:rsidP="00271212">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271212" w:rsidRPr="005B681C" w:rsidTr="00C9744A">
        <w:trPr>
          <w:cantSplit/>
          <w:trHeight w:val="340"/>
        </w:trPr>
        <w:tc>
          <w:tcPr>
            <w:tcW w:w="959"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Validity Period</w:t>
            </w:r>
          </w:p>
        </w:tc>
      </w:tr>
      <w:tr w:rsidR="00271212" w:rsidRPr="005B681C" w:rsidTr="00C9744A">
        <w:trPr>
          <w:cantSplit/>
          <w:trHeight w:val="340"/>
        </w:trPr>
        <w:tc>
          <w:tcPr>
            <w:tcW w:w="959"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271212" w:rsidRPr="005B681C" w:rsidRDefault="00276CF3" w:rsidP="00C9744A">
            <w:pPr>
              <w:tabs>
                <w:tab w:val="left" w:pos="1134"/>
              </w:tabs>
              <w:spacing w:after="0"/>
              <w:jc w:val="center"/>
              <w:rPr>
                <w:rFonts w:ascii="Times New Roman" w:hAnsi="Times New Roman"/>
              </w:rPr>
            </w:pPr>
            <w:r>
              <w:t>B</w:t>
            </w:r>
          </w:p>
        </w:tc>
        <w:tc>
          <w:tcPr>
            <w:tcW w:w="993" w:type="dxa"/>
            <w:vAlign w:val="center"/>
          </w:tcPr>
          <w:p w:rsidR="00271212" w:rsidRPr="005B681C" w:rsidRDefault="00276CF3" w:rsidP="00C9744A">
            <w:pPr>
              <w:tabs>
                <w:tab w:val="left" w:pos="1134"/>
              </w:tabs>
              <w:spacing w:after="0"/>
              <w:jc w:val="center"/>
              <w:rPr>
                <w:rFonts w:ascii="Times New Roman" w:hAnsi="Times New Roman"/>
              </w:rPr>
            </w:pPr>
            <w:r>
              <w:t>2.19</w:t>
            </w:r>
          </w:p>
        </w:tc>
        <w:tc>
          <w:tcPr>
            <w:tcW w:w="1417" w:type="dxa"/>
            <w:vAlign w:val="center"/>
          </w:tcPr>
          <w:p w:rsidR="00271212" w:rsidRPr="005B681C" w:rsidRDefault="00276CF3" w:rsidP="00C9744A">
            <w:pPr>
              <w:tabs>
                <w:tab w:val="left" w:pos="1134"/>
              </w:tabs>
              <w:spacing w:after="0"/>
              <w:jc w:val="center"/>
              <w:rPr>
                <w:rFonts w:ascii="Times New Roman" w:hAnsi="Times New Roman"/>
              </w:rPr>
            </w:pPr>
            <w:r>
              <w:t>2016</w:t>
            </w:r>
          </w:p>
        </w:tc>
        <w:tc>
          <w:tcPr>
            <w:tcW w:w="1382" w:type="dxa"/>
          </w:tcPr>
          <w:p w:rsidR="00271212" w:rsidRPr="005B681C" w:rsidRDefault="00276CF3" w:rsidP="00C9744A">
            <w:pPr>
              <w:tabs>
                <w:tab w:val="left" w:pos="1134"/>
              </w:tabs>
              <w:spacing w:after="0"/>
              <w:jc w:val="center"/>
              <w:rPr>
                <w:rFonts w:ascii="Times New Roman" w:hAnsi="Times New Roman"/>
              </w:rPr>
            </w:pPr>
            <w:r>
              <w:t>5 years</w:t>
            </w:r>
          </w:p>
        </w:tc>
      </w:tr>
      <w:tr w:rsidR="00271212" w:rsidRPr="005B681C" w:rsidTr="00C9744A">
        <w:trPr>
          <w:cantSplit/>
          <w:trHeight w:val="340"/>
        </w:trPr>
        <w:tc>
          <w:tcPr>
            <w:tcW w:w="959"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993"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41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382" w:type="dxa"/>
          </w:tcPr>
          <w:p w:rsidR="00271212" w:rsidRPr="005B681C" w:rsidRDefault="00276CF3" w:rsidP="00C9744A">
            <w:pPr>
              <w:tabs>
                <w:tab w:val="left" w:pos="1134"/>
              </w:tabs>
              <w:spacing w:after="0"/>
              <w:jc w:val="center"/>
              <w:rPr>
                <w:rFonts w:ascii="Times New Roman" w:hAnsi="Times New Roman"/>
              </w:rPr>
            </w:pPr>
            <w:r>
              <w:t>NA</w:t>
            </w:r>
          </w:p>
        </w:tc>
      </w:tr>
      <w:tr w:rsidR="00271212" w:rsidRPr="005B681C" w:rsidTr="00C9744A">
        <w:trPr>
          <w:cantSplit/>
          <w:trHeight w:val="340"/>
        </w:trPr>
        <w:tc>
          <w:tcPr>
            <w:tcW w:w="959"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993"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41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382" w:type="dxa"/>
          </w:tcPr>
          <w:p w:rsidR="00271212" w:rsidRPr="005B681C" w:rsidRDefault="00276CF3" w:rsidP="00C9744A">
            <w:pPr>
              <w:tabs>
                <w:tab w:val="left" w:pos="1134"/>
              </w:tabs>
              <w:spacing w:after="0"/>
              <w:jc w:val="center"/>
              <w:rPr>
                <w:rFonts w:ascii="Times New Roman" w:hAnsi="Times New Roman"/>
              </w:rPr>
            </w:pPr>
            <w:r>
              <w:t>NA</w:t>
            </w:r>
          </w:p>
        </w:tc>
      </w:tr>
      <w:tr w:rsidR="00271212" w:rsidRPr="005B681C" w:rsidTr="00C9744A">
        <w:trPr>
          <w:cantSplit/>
          <w:trHeight w:val="340"/>
        </w:trPr>
        <w:tc>
          <w:tcPr>
            <w:tcW w:w="959"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271212" w:rsidRPr="005B681C" w:rsidRDefault="00271212" w:rsidP="00C9744A">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993"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417" w:type="dxa"/>
            <w:vAlign w:val="center"/>
          </w:tcPr>
          <w:p w:rsidR="00271212" w:rsidRPr="005B681C" w:rsidRDefault="00276CF3" w:rsidP="00C9744A">
            <w:pPr>
              <w:tabs>
                <w:tab w:val="left" w:pos="1134"/>
              </w:tabs>
              <w:spacing w:after="0"/>
              <w:jc w:val="center"/>
              <w:rPr>
                <w:rFonts w:ascii="Times New Roman" w:hAnsi="Times New Roman"/>
              </w:rPr>
            </w:pPr>
            <w:r>
              <w:t>NA</w:t>
            </w:r>
          </w:p>
        </w:tc>
        <w:tc>
          <w:tcPr>
            <w:tcW w:w="1382" w:type="dxa"/>
          </w:tcPr>
          <w:p w:rsidR="00271212" w:rsidRPr="005B681C" w:rsidRDefault="00276CF3" w:rsidP="00C9744A">
            <w:pPr>
              <w:tabs>
                <w:tab w:val="left" w:pos="1134"/>
              </w:tabs>
              <w:spacing w:after="0"/>
              <w:jc w:val="center"/>
              <w:rPr>
                <w:rFonts w:ascii="Times New Roman" w:hAnsi="Times New Roman"/>
              </w:rPr>
            </w:pPr>
            <w:r>
              <w:t>NA</w:t>
            </w:r>
          </w:p>
        </w:tc>
      </w:tr>
    </w:tbl>
    <w:p w:rsidR="00271212" w:rsidRDefault="00271212" w:rsidP="00271212">
      <w:pPr>
        <w:tabs>
          <w:tab w:val="left" w:pos="1134"/>
        </w:tabs>
        <w:spacing w:after="0"/>
        <w:rPr>
          <w:rFonts w:ascii="Times New Roman" w:hAnsi="Times New Roman"/>
        </w:rPr>
      </w:pPr>
    </w:p>
    <w:p w:rsidR="00271212" w:rsidRDefault="00271212" w:rsidP="00271212">
      <w:pPr>
        <w:tabs>
          <w:tab w:val="left" w:pos="1134"/>
        </w:tabs>
        <w:spacing w:after="0"/>
        <w:rPr>
          <w:rFonts w:ascii="Times New Roman" w:hAnsi="Times New Roman"/>
        </w:rPr>
      </w:pPr>
    </w:p>
    <w:p w:rsidR="00271212" w:rsidRDefault="00455732" w:rsidP="00271212">
      <w:pPr>
        <w:tabs>
          <w:tab w:val="left" w:pos="1134"/>
        </w:tabs>
        <w:spacing w:after="0"/>
        <w:rPr>
          <w:rFonts w:ascii="Times New Roman" w:hAnsi="Times New Roman"/>
        </w:rPr>
      </w:pPr>
      <w:r w:rsidRPr="00455732">
        <w:rPr>
          <w:rFonts w:ascii="Times New Roman" w:hAnsi="Times New Roman"/>
          <w:noProof/>
        </w:rPr>
        <w:pict>
          <v:shape id="_x0000_s1107" type="#_x0000_t202" style="position:absolute;margin-left:299.85pt;margin-top:-9.65pt;width:105.15pt;height:25.05pt;z-index:251743232">
            <v:textbox style="mso-next-textbox:#_x0000_s1107">
              <w:txbxContent>
                <w:p w:rsidR="00391F48" w:rsidRPr="00FE37E1" w:rsidRDefault="00391F48" w:rsidP="00271212">
                  <w:pPr>
                    <w:rPr>
                      <w:sz w:val="20"/>
                      <w:szCs w:val="20"/>
                      <w:lang w:val="en-US"/>
                    </w:rPr>
                  </w:pPr>
                  <w:r>
                    <w:rPr>
                      <w:sz w:val="20"/>
                      <w:szCs w:val="20"/>
                      <w:lang w:val="en-US"/>
                    </w:rPr>
                    <w:t>10/04/2014</w:t>
                  </w:r>
                </w:p>
              </w:txbxContent>
            </v:textbox>
          </v:shape>
        </w:pict>
      </w:r>
      <w:r w:rsidR="00271212" w:rsidRPr="005B681C">
        <w:rPr>
          <w:rFonts w:ascii="Times New Roman" w:hAnsi="Times New Roman"/>
        </w:rPr>
        <w:t>1.</w:t>
      </w:r>
      <w:r w:rsidR="00271212">
        <w:rPr>
          <w:rFonts w:ascii="Times New Roman" w:hAnsi="Times New Roman"/>
        </w:rPr>
        <w:t>7</w:t>
      </w:r>
      <w:r w:rsidR="0099105D">
        <w:rPr>
          <w:rFonts w:ascii="Times New Roman" w:hAnsi="Times New Roman"/>
        </w:rPr>
        <w:t xml:space="preserve"> Date of Establishment of IQAC</w:t>
      </w:r>
      <w:r w:rsidR="00271212" w:rsidRPr="005B681C">
        <w:rPr>
          <w:rFonts w:ascii="Times New Roman" w:hAnsi="Times New Roman"/>
        </w:rPr>
        <w:t>:</w:t>
      </w:r>
      <w:r w:rsidR="00271212" w:rsidRPr="005B681C">
        <w:rPr>
          <w:rFonts w:ascii="Times New Roman" w:hAnsi="Times New Roman"/>
        </w:rPr>
        <w:tab/>
        <w:t>DD/MM/YYYY</w:t>
      </w:r>
    </w:p>
    <w:p w:rsidR="00271212" w:rsidRPr="005B681C" w:rsidRDefault="00271212" w:rsidP="00271212">
      <w:pPr>
        <w:tabs>
          <w:tab w:val="left" w:pos="1134"/>
        </w:tabs>
        <w:spacing w:after="0"/>
        <w:rPr>
          <w:rFonts w:ascii="Times New Roman" w:hAnsi="Times New Roman"/>
        </w:rPr>
      </w:pPr>
    </w:p>
    <w:p w:rsidR="00271212" w:rsidRDefault="00271212" w:rsidP="00271212">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71212" w:rsidRPr="005B681C" w:rsidRDefault="00271212" w:rsidP="00271212">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p>
    <w:p w:rsidR="00271212" w:rsidRPr="005B681C" w:rsidRDefault="00271212" w:rsidP="00271212">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0099105D">
        <w:rPr>
          <w:rFonts w:ascii="Times New Roman" w:hAnsi="Times New Roman"/>
        </w:rPr>
        <w:t xml:space="preserve"> </w:t>
      </w:r>
      <w:r w:rsidRPr="005B681C">
        <w:rPr>
          <w:rFonts w:ascii="Times New Roman" w:hAnsi="Times New Roman"/>
        </w:rPr>
        <w:t>after</w:t>
      </w:r>
      <w:r w:rsidR="0099105D">
        <w:rPr>
          <w:rFonts w:ascii="Times New Roman" w:hAnsi="Times New Roman"/>
        </w:rPr>
        <w:t xml:space="preserve"> </w:t>
      </w:r>
      <w:r w:rsidRPr="005B681C">
        <w:rPr>
          <w:rFonts w:ascii="Times New Roman" w:hAnsi="Times New Roman"/>
        </w:rPr>
        <w:t>the latest Assessment and Accreditation by NAAC</w:t>
      </w:r>
      <w:r w:rsidR="002E30BF">
        <w:rPr>
          <w:rFonts w:ascii="Times New Roman" w:hAnsi="Times New Roman"/>
        </w:rPr>
        <w:t>:</w:t>
      </w:r>
    </w:p>
    <w:p w:rsidR="00271212" w:rsidRPr="005B681C" w:rsidRDefault="00271212" w:rsidP="00470ABB">
      <w:pPr>
        <w:pStyle w:val="ListParagraph"/>
        <w:numPr>
          <w:ilvl w:val="0"/>
          <w:numId w:val="1"/>
        </w:numPr>
        <w:ind w:hanging="153"/>
        <w:rPr>
          <w:rFonts w:ascii="Times New Roman" w:hAnsi="Times New Roman"/>
        </w:rPr>
      </w:pPr>
      <w:r w:rsidRPr="005B681C">
        <w:rPr>
          <w:rFonts w:ascii="Times New Roman" w:hAnsi="Times New Roman"/>
        </w:rPr>
        <w:t>AQAR</w:t>
      </w:r>
      <w:r w:rsidR="00531832">
        <w:rPr>
          <w:rFonts w:ascii="Times New Roman" w:hAnsi="Times New Roman"/>
        </w:rPr>
        <w:tab/>
      </w:r>
      <w:r w:rsidR="00531832">
        <w:rPr>
          <w:rFonts w:ascii="Times New Roman" w:hAnsi="Times New Roman"/>
        </w:rPr>
        <w:tab/>
        <w:t xml:space="preserve"> (2016-17 )         </w:t>
      </w:r>
      <w:r w:rsidR="00531832">
        <w:rPr>
          <w:rFonts w:ascii="Times New Roman" w:hAnsi="Times New Roman"/>
        </w:rPr>
        <w:tab/>
      </w:r>
      <w:r w:rsidR="00531832">
        <w:rPr>
          <w:rFonts w:ascii="Times New Roman" w:hAnsi="Times New Roman"/>
          <w:color w:val="FF0000"/>
        </w:rPr>
        <w:tab/>
      </w:r>
      <w:r w:rsidR="00531832" w:rsidRPr="00C64276">
        <w:rPr>
          <w:rFonts w:ascii="Times New Roman" w:hAnsi="Times New Roman"/>
        </w:rPr>
        <w:t>08/12/2018</w:t>
      </w:r>
    </w:p>
    <w:p w:rsidR="00271212" w:rsidRPr="005B681C" w:rsidRDefault="00455732" w:rsidP="00271212">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455732">
        <w:rPr>
          <w:rFonts w:ascii="Times New Roman" w:hAnsi="Times New Roman"/>
          <w:noProof/>
        </w:rPr>
        <w:pict>
          <v:shape id="_x0000_s1246" type="#_x0000_t202" style="position:absolute;margin-left:405pt;margin-top:21.25pt;width:20.1pt;height:14.15pt;z-index:251885568">
            <v:textbox style="mso-next-textbox:#_x0000_s1246">
              <w:txbxContent>
                <w:p w:rsidR="00391F48" w:rsidRPr="00106351" w:rsidRDefault="00391F48" w:rsidP="00271212">
                  <w:pPr>
                    <w:rPr>
                      <w:szCs w:val="20"/>
                    </w:rPr>
                  </w:pPr>
                </w:p>
              </w:txbxContent>
            </v:textbox>
          </v:shape>
        </w:pict>
      </w:r>
      <w:r w:rsidRPr="00455732">
        <w:rPr>
          <w:rFonts w:ascii="Times New Roman" w:hAnsi="Times New Roman"/>
          <w:noProof/>
        </w:rPr>
        <w:pict>
          <v:shape id="_x0000_s1245" type="#_x0000_t202" style="position:absolute;margin-left:339.9pt;margin-top:21.25pt;width:20.1pt;height:14.15pt;z-index:251884544">
            <v:textbox style="mso-next-textbox:#_x0000_s1245">
              <w:txbxContent>
                <w:p w:rsidR="00391F48" w:rsidRPr="00106351" w:rsidRDefault="00391F48" w:rsidP="00271212">
                  <w:pPr>
                    <w:rPr>
                      <w:szCs w:val="20"/>
                    </w:rPr>
                  </w:pPr>
                </w:p>
              </w:txbxContent>
            </v:textbox>
          </v:shape>
        </w:pict>
      </w:r>
      <w:r w:rsidRPr="00455732">
        <w:rPr>
          <w:rFonts w:ascii="Times New Roman" w:hAnsi="Times New Roman"/>
          <w:noProof/>
        </w:rPr>
        <w:pict>
          <v:shape id="_x0000_s1042" type="#_x0000_t202" style="position:absolute;margin-left:201.85pt;margin-top:21.25pt;width:20.1pt;height:14.15pt;z-index:251676672" fillcolor="black [3200]" strokecolor="#f2f2f2 [3041]" strokeweight="3pt">
            <v:shadow on="t" type="perspective" color="#7f7f7f [1601]" opacity=".5" offset="1pt" offset2="-1pt"/>
            <v:textbox style="mso-next-textbox:#_x0000_s1042">
              <w:txbxContent>
                <w:p w:rsidR="00391F48" w:rsidRPr="00106351" w:rsidRDefault="00391F48" w:rsidP="00271212">
                  <w:pPr>
                    <w:rPr>
                      <w:szCs w:val="20"/>
                    </w:rPr>
                  </w:pPr>
                </w:p>
              </w:txbxContent>
            </v:textbox>
          </v:shape>
        </w:pict>
      </w:r>
      <w:r w:rsidRPr="00455732">
        <w:rPr>
          <w:rFonts w:ascii="Times New Roman" w:hAnsi="Times New Roman"/>
          <w:noProof/>
        </w:rPr>
        <w:pict>
          <v:shape id="_x0000_s1244" type="#_x0000_t202" style="position:absolute;margin-left:267.9pt;margin-top:21.25pt;width:20.1pt;height:14.15pt;z-index:251883520">
            <v:textbox style="mso-next-textbox:#_x0000_s1244">
              <w:txbxContent>
                <w:p w:rsidR="00391F48" w:rsidRPr="00106351" w:rsidRDefault="00391F48" w:rsidP="00271212">
                  <w:pPr>
                    <w:rPr>
                      <w:szCs w:val="20"/>
                    </w:rPr>
                  </w:pPr>
                </w:p>
              </w:txbxContent>
            </v:textbox>
          </v:shape>
        </w:pict>
      </w:r>
      <w:r w:rsidR="00271212" w:rsidRPr="005B681C">
        <w:rPr>
          <w:rFonts w:ascii="Times New Roman" w:hAnsi="Times New Roman"/>
        </w:rPr>
        <w:t>1.</w:t>
      </w:r>
      <w:r w:rsidR="00271212">
        <w:rPr>
          <w:rFonts w:ascii="Times New Roman" w:hAnsi="Times New Roman"/>
        </w:rPr>
        <w:t>9</w:t>
      </w:r>
      <w:r w:rsidR="00271212" w:rsidRPr="005B681C">
        <w:rPr>
          <w:rFonts w:ascii="Times New Roman" w:hAnsi="Times New Roman"/>
        </w:rPr>
        <w:t xml:space="preserve"> Institutional Status</w:t>
      </w: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455732">
        <w:rPr>
          <w:rFonts w:ascii="Times New Roman" w:hAnsi="Times New Roman"/>
          <w:noProof/>
        </w:rPr>
        <w:pict>
          <v:shape id="_x0000_s1239" type="#_x0000_t202" style="position:absolute;margin-left:252pt;margin-top:34.6pt;width:20.1pt;height:14.15pt;z-index:251878400">
            <v:textbox style="mso-next-textbox:#_x0000_s1239">
              <w:txbxContent>
                <w:p w:rsidR="00391F48" w:rsidRPr="00106351" w:rsidRDefault="00391F48" w:rsidP="00271212">
                  <w:pPr>
                    <w:rPr>
                      <w:szCs w:val="20"/>
                    </w:rPr>
                  </w:pPr>
                </w:p>
              </w:txbxContent>
            </v:textbox>
          </v:shape>
        </w:pict>
      </w:r>
      <w:r w:rsidRPr="00455732">
        <w:rPr>
          <w:rFonts w:ascii="Times New Roman" w:hAnsi="Times New Roman"/>
          <w:noProof/>
        </w:rPr>
        <w:pict>
          <v:shape id="_x0000_s1238" type="#_x0000_t202" style="position:absolute;margin-left:198pt;margin-top:34.6pt;width:20.1pt;height:14.15pt;z-index:251877376" fillcolor="black [3200]" strokecolor="#f2f2f2 [3041]" strokeweight="3pt">
            <v:shadow on="t" type="perspective" color="#7f7f7f [1601]" opacity=".5" offset="1pt" offset2="-1pt"/>
            <v:textbox style="mso-next-textbox:#_x0000_s1238">
              <w:txbxContent>
                <w:p w:rsidR="00391F48" w:rsidRPr="00F82817" w:rsidRDefault="00391F48" w:rsidP="00271212">
                  <w:pPr>
                    <w:rPr>
                      <w:szCs w:val="20"/>
                    </w:rPr>
                  </w:pPr>
                </w:p>
              </w:txbxContent>
            </v:textbox>
          </v:shape>
        </w:pict>
      </w:r>
      <w:r w:rsidR="00271212" w:rsidRPr="005B681C">
        <w:rPr>
          <w:rFonts w:ascii="Times New Roman" w:hAnsi="Times New Roman"/>
        </w:rPr>
        <w:t xml:space="preserve">      University</w:t>
      </w:r>
      <w:r w:rsidR="00271212" w:rsidRPr="005B681C">
        <w:rPr>
          <w:rFonts w:ascii="Times New Roman" w:hAnsi="Times New Roman"/>
        </w:rPr>
        <w:tab/>
      </w:r>
      <w:r w:rsidR="00271212" w:rsidRPr="005B681C">
        <w:rPr>
          <w:rFonts w:ascii="Times New Roman" w:hAnsi="Times New Roman"/>
        </w:rPr>
        <w:tab/>
      </w:r>
      <w:r w:rsidR="002E30BF">
        <w:rPr>
          <w:rFonts w:ascii="Times New Roman" w:hAnsi="Times New Roman"/>
        </w:rPr>
        <w:t xml:space="preserve">   </w:t>
      </w:r>
      <w:r w:rsidR="00271212" w:rsidRPr="005B681C">
        <w:rPr>
          <w:rFonts w:ascii="Times New Roman" w:hAnsi="Times New Roman"/>
        </w:rPr>
        <w:t xml:space="preserve">State  </w:t>
      </w:r>
      <w:r w:rsidR="00271212" w:rsidRPr="005B681C">
        <w:rPr>
          <w:rFonts w:ascii="Times New Roman" w:hAnsi="Times New Roman"/>
        </w:rPr>
        <w:tab/>
        <w:t>Central</w:t>
      </w:r>
      <w:r w:rsidR="002E30BF">
        <w:rPr>
          <w:rFonts w:ascii="Times New Roman" w:hAnsi="Times New Roman"/>
        </w:rPr>
        <w:t xml:space="preserve">        </w:t>
      </w:r>
      <w:r w:rsidR="00271212" w:rsidRPr="005B681C">
        <w:rPr>
          <w:rFonts w:ascii="Times New Roman" w:hAnsi="Times New Roman"/>
        </w:rPr>
        <w:t xml:space="preserve">     Deemed  </w:t>
      </w:r>
      <w:r w:rsidR="00271212" w:rsidRPr="005B681C">
        <w:rPr>
          <w:rFonts w:ascii="Times New Roman" w:hAnsi="Times New Roman"/>
        </w:rPr>
        <w:tab/>
        <w:t xml:space="preserve">          Private  </w:t>
      </w:r>
    </w:p>
    <w:p w:rsidR="00271212" w:rsidRDefault="00271212" w:rsidP="0027121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No </w:t>
      </w: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455732">
        <w:rPr>
          <w:rFonts w:ascii="Times New Roman" w:hAnsi="Times New Roman"/>
          <w:noProof/>
        </w:rPr>
        <w:pict>
          <v:shape id="_x0000_s1241" type="#_x0000_t202" style="position:absolute;left:0;text-align:left;margin-left:252pt;margin-top:0;width:20.1pt;height:14.15pt;z-index:251880448" fillcolor="black [3200]" strokecolor="#f2f2f2 [3041]" strokeweight="3pt">
            <v:shadow on="t" type="perspective" color="#7f7f7f [1601]" opacity=".5" offset="1pt" offset2="-1pt"/>
            <v:textbox style="mso-next-textbox:#_x0000_s1241">
              <w:txbxContent>
                <w:p w:rsidR="00391F48" w:rsidRPr="00106351" w:rsidRDefault="00391F48" w:rsidP="00271212">
                  <w:pPr>
                    <w:rPr>
                      <w:szCs w:val="20"/>
                    </w:rPr>
                  </w:pPr>
                </w:p>
              </w:txbxContent>
            </v:textbox>
          </v:shape>
        </w:pict>
      </w:r>
      <w:r w:rsidRPr="00455732">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391F48" w:rsidRPr="00106351" w:rsidRDefault="00391F48" w:rsidP="00271212">
                  <w:pPr>
                    <w:rPr>
                      <w:szCs w:val="20"/>
                    </w:rPr>
                  </w:pPr>
                </w:p>
              </w:txbxContent>
            </v:textbox>
          </v:shape>
        </w:pict>
      </w:r>
      <w:r w:rsidR="00271212" w:rsidRPr="005B681C">
        <w:rPr>
          <w:rFonts w:ascii="Times New Roman" w:hAnsi="Times New Roman"/>
        </w:rPr>
        <w:t>Constituent College</w:t>
      </w:r>
      <w:r w:rsidR="00271212" w:rsidRPr="005B681C">
        <w:rPr>
          <w:rFonts w:ascii="Times New Roman" w:hAnsi="Times New Roman"/>
        </w:rPr>
        <w:tab/>
      </w:r>
      <w:r w:rsidR="00271212" w:rsidRPr="005B681C">
        <w:rPr>
          <w:rFonts w:ascii="Times New Roman" w:hAnsi="Times New Roman"/>
        </w:rPr>
        <w:tab/>
      </w:r>
      <w:r w:rsidR="00271212">
        <w:rPr>
          <w:rFonts w:ascii="Times New Roman" w:hAnsi="Times New Roman"/>
        </w:rPr>
        <w:t xml:space="preserve">Yes                No   </w:t>
      </w:r>
    </w:p>
    <w:p w:rsidR="00271212" w:rsidRDefault="00455732" w:rsidP="00271212">
      <w:pPr>
        <w:tabs>
          <w:tab w:val="left" w:pos="1134"/>
          <w:tab w:val="left" w:pos="2268"/>
          <w:tab w:val="left" w:pos="3402"/>
          <w:tab w:val="left" w:pos="4536"/>
        </w:tabs>
        <w:spacing w:line="480" w:lineRule="auto"/>
        <w:rPr>
          <w:rFonts w:ascii="Times New Roman" w:hAnsi="Times New Roman"/>
        </w:rPr>
      </w:pPr>
      <w:r w:rsidRPr="00455732">
        <w:rPr>
          <w:rFonts w:ascii="Times New Roman" w:hAnsi="Times New Roman"/>
          <w:noProof/>
        </w:rPr>
        <w:pict>
          <v:shape id="_x0000_s1248" type="#_x0000_t202" style="position:absolute;margin-left:315pt;margin-top:30.25pt;width:29.1pt;height:20.6pt;z-index:251887616" fillcolor="black [3200]" strokecolor="#f2f2f2 [3041]" strokeweight="3pt">
            <v:shadow on="t" type="perspective" color="#7f7f7f [1601]" opacity=".5" offset="1pt" offset2="-1pt"/>
            <v:textbox style="mso-next-textbox:#_x0000_s1248">
              <w:txbxContent>
                <w:p w:rsidR="00391F48" w:rsidRPr="00FE37E1" w:rsidRDefault="00391F48" w:rsidP="00271212">
                  <w:pPr>
                    <w:rPr>
                      <w:szCs w:val="20"/>
                      <w:lang w:val="en-US"/>
                    </w:rPr>
                  </w:pPr>
                </w:p>
              </w:txbxContent>
            </v:textbox>
          </v:shape>
        </w:pict>
      </w:r>
      <w:r w:rsidRPr="00455732">
        <w:rPr>
          <w:rFonts w:ascii="Times New Roman" w:hAnsi="Times New Roman"/>
          <w:noProof/>
        </w:rPr>
        <w:pict>
          <v:shape id="_x0000_s1247" type="#_x0000_t202" style="position:absolute;margin-left:252pt;margin-top:32.95pt;width:27pt;height:17.9pt;z-index:251886592">
            <v:textbox style="mso-next-textbox:#_x0000_s1247">
              <w:txbxContent>
                <w:p w:rsidR="00391F48" w:rsidRPr="00106351" w:rsidRDefault="00391F48" w:rsidP="00271212">
                  <w:pPr>
                    <w:rPr>
                      <w:szCs w:val="20"/>
                    </w:rPr>
                  </w:pPr>
                </w:p>
              </w:txbxContent>
            </v:textbox>
          </v:shape>
        </w:pict>
      </w:r>
      <w:r w:rsidRPr="00455732">
        <w:rPr>
          <w:rFonts w:ascii="Times New Roman" w:hAnsi="Times New Roman"/>
          <w:noProof/>
        </w:rPr>
        <w:pict>
          <v:shape id="_x0000_s1243" type="#_x0000_t202" style="position:absolute;margin-left:252pt;margin-top:.7pt;width:20.1pt;height:14.15pt;z-index:251882496" fillcolor="black [3200]" strokecolor="#f2f2f2 [3041]" strokeweight="3pt">
            <v:shadow on="t" type="perspective" color="#7f7f7f [1601]" opacity=".5" offset="1pt" offset2="-1pt"/>
            <v:textbox style="mso-next-textbox:#_x0000_s1243">
              <w:txbxContent>
                <w:p w:rsidR="00391F48" w:rsidRPr="00106351" w:rsidRDefault="00391F48" w:rsidP="00271212">
                  <w:pPr>
                    <w:rPr>
                      <w:szCs w:val="20"/>
                    </w:rPr>
                  </w:pPr>
                </w:p>
              </w:txbxContent>
            </v:textbox>
          </v:shape>
        </w:pict>
      </w:r>
      <w:r w:rsidRPr="00455732">
        <w:rPr>
          <w:rFonts w:ascii="Times New Roman" w:hAnsi="Times New Roman"/>
          <w:noProof/>
        </w:rPr>
        <w:pict>
          <v:shape id="_x0000_s1242" type="#_x0000_t202" style="position:absolute;margin-left:198pt;margin-top:.7pt;width:20.1pt;height:14.15pt;z-index:251881472">
            <v:textbox style="mso-next-textbox:#_x0000_s1242">
              <w:txbxContent>
                <w:p w:rsidR="00391F48" w:rsidRPr="00106351" w:rsidRDefault="00391F48" w:rsidP="00271212">
                  <w:pPr>
                    <w:rPr>
                      <w:szCs w:val="20"/>
                    </w:rPr>
                  </w:pPr>
                </w:p>
              </w:txbxContent>
            </v:textbox>
          </v:shape>
        </w:pict>
      </w:r>
      <w:r w:rsidR="00271212" w:rsidRPr="005B681C">
        <w:rPr>
          <w:rFonts w:ascii="Times New Roman" w:hAnsi="Times New Roman"/>
        </w:rPr>
        <w:t>Autonomous college of UGC</w:t>
      </w:r>
      <w:r w:rsidR="00271212" w:rsidRPr="005B681C">
        <w:rPr>
          <w:rFonts w:ascii="Times New Roman" w:hAnsi="Times New Roman"/>
        </w:rPr>
        <w:tab/>
      </w:r>
      <w:r w:rsidR="00271212">
        <w:rPr>
          <w:rFonts w:ascii="Times New Roman" w:hAnsi="Times New Roman"/>
        </w:rPr>
        <w:t xml:space="preserve">Yes                No   </w:t>
      </w:r>
      <w:r w:rsidR="00271212">
        <w:rPr>
          <w:rFonts w:ascii="Times New Roman" w:hAnsi="Times New Roman"/>
        </w:rPr>
        <w:tab/>
      </w:r>
    </w:p>
    <w:p w:rsidR="00271212" w:rsidRDefault="00271212" w:rsidP="0027121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271212" w:rsidRPr="005B681C" w:rsidRDefault="00271212" w:rsidP="00271212">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250" type="#_x0000_t202" style="position:absolute;margin-left:324pt;margin-top:12.8pt;width:20.1pt;height:14.15pt;z-index:251889664">
            <v:textbox style="mso-next-textbox:#_x0000_s1250">
              <w:txbxContent>
                <w:p w:rsidR="00391F48" w:rsidRPr="00106351" w:rsidRDefault="00391F48" w:rsidP="00271212">
                  <w:pPr>
                    <w:rPr>
                      <w:szCs w:val="20"/>
                    </w:rPr>
                  </w:pPr>
                </w:p>
              </w:txbxContent>
            </v:textbox>
          </v:shape>
        </w:pict>
      </w:r>
      <w:r w:rsidRPr="00455732">
        <w:rPr>
          <w:rFonts w:ascii="Times New Roman" w:hAnsi="Times New Roman"/>
          <w:noProof/>
        </w:rPr>
        <w:pict>
          <v:shape id="_x0000_s1249" type="#_x0000_t202" style="position:absolute;margin-left:252pt;margin-top:12.8pt;width:20.1pt;height:14.15pt;z-index:251888640">
            <v:textbox style="mso-next-textbox:#_x0000_s1249">
              <w:txbxContent>
                <w:p w:rsidR="00391F48" w:rsidRPr="00106351" w:rsidRDefault="00391F48" w:rsidP="00271212">
                  <w:pPr>
                    <w:rPr>
                      <w:szCs w:val="20"/>
                    </w:rPr>
                  </w:pPr>
                </w:p>
              </w:txbxContent>
            </v:textbox>
          </v:shape>
        </w:pict>
      </w:r>
      <w:r w:rsidRPr="00455732">
        <w:rPr>
          <w:rFonts w:ascii="Times New Roman" w:hAnsi="Times New Roman"/>
          <w:noProof/>
        </w:rPr>
        <w:pict>
          <v:shape id="_x0000_s1116" type="#_x0000_t202" style="position:absolute;margin-left:192.85pt;margin-top:12.75pt;width:19.4pt;height:14.15pt;z-index:251752448" fillcolor="black [3200]" strokecolor="#f2f2f2 [3041]" strokeweight="3pt">
            <v:shadow on="t" type="perspective" color="#7f7f7f [1601]" opacity=".5" offset="1pt" offset2="-1pt"/>
            <v:textbox style="mso-next-textbox:#_x0000_s1116">
              <w:txbxContent>
                <w:p w:rsidR="00391F48" w:rsidRPr="005613F9" w:rsidRDefault="00391F48" w:rsidP="00271212">
                  <w:pPr>
                    <w:rPr>
                      <w:sz w:val="20"/>
                      <w:szCs w:val="20"/>
                    </w:rPr>
                  </w:pPr>
                </w:p>
              </w:txbxContent>
            </v:textbox>
          </v:shape>
        </w:pict>
      </w:r>
      <w:r w:rsidR="00271212" w:rsidRPr="005B681C">
        <w:rPr>
          <w:rFonts w:ascii="Times New Roman" w:hAnsi="Times New Roman"/>
        </w:rPr>
        <w:tab/>
      </w:r>
    </w:p>
    <w:p w:rsidR="00271212" w:rsidRPr="005B681C" w:rsidRDefault="0027121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p>
    <w:p w:rsidR="00271212" w:rsidRDefault="0045573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252" type="#_x0000_t202" style="position:absolute;margin-left:260.75pt;margin-top:13.25pt;width:20.1pt;height:14.15pt;z-index:251891712">
            <v:textbox style="mso-next-textbox:#_x0000_s1252">
              <w:txbxContent>
                <w:p w:rsidR="00391F48" w:rsidRPr="00106351" w:rsidRDefault="00391F48" w:rsidP="00271212">
                  <w:pPr>
                    <w:rPr>
                      <w:szCs w:val="20"/>
                    </w:rPr>
                  </w:pPr>
                </w:p>
              </w:txbxContent>
            </v:textbox>
          </v:shape>
        </w:pict>
      </w:r>
      <w:r w:rsidRPr="00455732">
        <w:rPr>
          <w:rFonts w:ascii="Times New Roman" w:hAnsi="Times New Roman"/>
          <w:noProof/>
        </w:rPr>
        <w:pict>
          <v:shape id="_x0000_s1251" type="#_x0000_t202" style="position:absolute;margin-left:193.35pt;margin-top:10.7pt;width:19.4pt;height:14.15pt;z-index:251890688" fillcolor="black [3200]" strokecolor="#f2f2f2 [3041]" strokeweight="3pt">
            <v:shadow on="t" type="perspective" color="#7f7f7f [1601]" opacity=".5" offset="1pt" offset2="-1pt"/>
            <v:textbox style="mso-next-textbox:#_x0000_s1251">
              <w:txbxContent>
                <w:p w:rsidR="00391F48" w:rsidRPr="005613F9" w:rsidRDefault="00391F48" w:rsidP="00271212">
                  <w:pPr>
                    <w:rPr>
                      <w:sz w:val="20"/>
                      <w:szCs w:val="20"/>
                    </w:rPr>
                  </w:pPr>
                </w:p>
              </w:txbxContent>
            </v:textbox>
          </v:shape>
        </w:pict>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253" type="#_x0000_t202" style="position:absolute;margin-left:324pt;margin-top:0;width:20.1pt;height:14.15pt;z-index:251892736">
            <v:textbox style="mso-next-textbox:#_x0000_s1253">
              <w:txbxContent>
                <w:p w:rsidR="00391F48" w:rsidRPr="00106351" w:rsidRDefault="00391F48" w:rsidP="00271212">
                  <w:pPr>
                    <w:rPr>
                      <w:szCs w:val="20"/>
                    </w:rPr>
                  </w:pPr>
                </w:p>
              </w:txbxContent>
            </v:textbox>
          </v:shape>
        </w:pict>
      </w:r>
      <w:r w:rsidR="002E30BF">
        <w:rPr>
          <w:rFonts w:ascii="Times New Roman" w:hAnsi="Times New Roman"/>
        </w:rPr>
        <w:t xml:space="preserve">       </w:t>
      </w:r>
      <w:r w:rsidR="00271212">
        <w:rPr>
          <w:rFonts w:ascii="Times New Roman" w:hAnsi="Times New Roman"/>
        </w:rPr>
        <w:tab/>
      </w:r>
      <w:r w:rsidR="00271212">
        <w:rPr>
          <w:rFonts w:ascii="Times New Roman" w:hAnsi="Times New Roman"/>
        </w:rPr>
        <w:tab/>
      </w:r>
      <w:r w:rsidR="002E30BF">
        <w:rPr>
          <w:rFonts w:ascii="Times New Roman" w:hAnsi="Times New Roman"/>
        </w:rPr>
        <w:t xml:space="preserve">           </w:t>
      </w:r>
      <w:r w:rsidR="00271212" w:rsidRPr="005B681C">
        <w:rPr>
          <w:rFonts w:ascii="Times New Roman" w:hAnsi="Times New Roman"/>
        </w:rPr>
        <w:t>Urban</w:t>
      </w:r>
      <w:r w:rsidR="00271212" w:rsidRPr="005B681C">
        <w:rPr>
          <w:rFonts w:ascii="Times New Roman" w:hAnsi="Times New Roman"/>
        </w:rPr>
        <w:tab/>
      </w:r>
      <w:r w:rsidR="002E30BF">
        <w:rPr>
          <w:rFonts w:ascii="Times New Roman" w:hAnsi="Times New Roman"/>
        </w:rPr>
        <w:t xml:space="preserve"> Rural     </w:t>
      </w:r>
      <w:r w:rsidR="002E30BF">
        <w:rPr>
          <w:rFonts w:ascii="Times New Roman" w:hAnsi="Times New Roman"/>
        </w:rPr>
        <w:tab/>
        <w:t xml:space="preserve"> </w:t>
      </w:r>
      <w:r w:rsidR="00271212" w:rsidRPr="005B681C">
        <w:rPr>
          <w:rFonts w:ascii="Times New Roman" w:hAnsi="Times New Roman"/>
        </w:rPr>
        <w:t>Tribal</w:t>
      </w: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19" type="#_x0000_t202" style="position:absolute;margin-left:354.85pt;margin-top:13.7pt;width:14.15pt;height:14.15pt;z-index:251755520" fillcolor="black [3200]" strokecolor="#f2f2f2 [3041]" strokeweight="3pt">
            <v:shadow on="t" type="perspective" color="#7f7f7f [1601]" opacity=".5" offset="1pt" offset2="-1pt"/>
            <v:textbox style="mso-next-textbox:#_x0000_s1119">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18" type="#_x0000_t202" style="position:absolute;margin-left:279pt;margin-top:13.7pt;width:14.15pt;height:14.15pt;z-index:251754496" fillcolor="black [3200]" strokecolor="#f2f2f2 [3041]" strokeweight="3pt">
            <v:shadow on="t" type="perspective" color="#7f7f7f [1601]" opacity=".5" offset="1pt" offset2="-1pt"/>
            <v:textbox style="mso-next-textbox:#_x0000_s1118">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17" type="#_x0000_t202" style="position:absolute;margin-left:192.85pt;margin-top:13.7pt;width:14.15pt;height:14.15pt;z-index:251753472" fillcolor="black [3200]" strokecolor="#f2f2f2 [3041]" strokeweight="3pt">
            <v:shadow on="t" type="perspective" color="#7f7f7f [1601]" opacity=".5" offset="1pt" offset2="-1pt"/>
            <v:textbox style="mso-next-textbox:#_x0000_s1117">
              <w:txbxContent>
                <w:p w:rsidR="00391F48" w:rsidRPr="005613F9" w:rsidRDefault="00391F48" w:rsidP="00271212">
                  <w:pPr>
                    <w:rPr>
                      <w:sz w:val="20"/>
                      <w:szCs w:val="20"/>
                    </w:rPr>
                  </w:pPr>
                </w:p>
              </w:txbxContent>
            </v:textbox>
          </v:shape>
        </w:pict>
      </w:r>
    </w:p>
    <w:p w:rsidR="00271212" w:rsidRPr="005B681C" w:rsidRDefault="00271212" w:rsidP="00271212">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Financial Status          </w:t>
      </w:r>
      <w:r w:rsidR="002E30BF">
        <w:rPr>
          <w:rFonts w:ascii="Times New Roman" w:hAnsi="Times New Roman"/>
        </w:rPr>
        <w:t xml:space="preserve">  </w:t>
      </w:r>
      <w:r w:rsidRPr="005B681C">
        <w:rPr>
          <w:rFonts w:ascii="Times New Roman" w:hAnsi="Times New Roman"/>
        </w:rPr>
        <w:t xml:space="preserve"> </w:t>
      </w:r>
      <w:r w:rsidR="002E30BF">
        <w:rPr>
          <w:rFonts w:ascii="Times New Roman" w:hAnsi="Times New Roman"/>
        </w:rPr>
        <w:t xml:space="preserve">     </w:t>
      </w:r>
      <w:r w:rsidRPr="005B681C">
        <w:rPr>
          <w:rFonts w:ascii="Times New Roman" w:hAnsi="Times New Roman"/>
        </w:rPr>
        <w:t xml:space="preserve"> Grant-in-aid</w:t>
      </w:r>
      <w:r w:rsidRPr="005B681C">
        <w:rPr>
          <w:rFonts w:ascii="Times New Roman" w:hAnsi="Times New Roman"/>
        </w:rPr>
        <w:tab/>
      </w:r>
      <w:r>
        <w:rPr>
          <w:rFonts w:ascii="Times New Roman" w:hAnsi="Times New Roman"/>
        </w:rPr>
        <w:tab/>
      </w:r>
      <w:r w:rsidRPr="005B681C">
        <w:rPr>
          <w:rFonts w:ascii="Times New Roman" w:hAnsi="Times New Roman"/>
        </w:rPr>
        <w:t>UGC 2(f)</w:t>
      </w:r>
      <w:r w:rsidR="002E30BF">
        <w:rPr>
          <w:rFonts w:ascii="Times New Roman" w:hAnsi="Times New Roman"/>
        </w:rPr>
        <w:t xml:space="preserve">        </w:t>
      </w:r>
      <w:r w:rsidRPr="005B681C">
        <w:rPr>
          <w:rFonts w:ascii="Times New Roman" w:hAnsi="Times New Roman"/>
        </w:rPr>
        <w:t xml:space="preserve">   UGC 12B           </w:t>
      </w:r>
    </w:p>
    <w:p w:rsidR="00271212" w:rsidRPr="005B681C" w:rsidRDefault="0027121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45573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21" type="#_x0000_t202" style="position:absolute;margin-left:387pt;margin-top:.9pt;width:14.15pt;height:14.15pt;z-index:251757568">
            <v:textbox style="mso-next-textbox:#_x0000_s1121">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20" type="#_x0000_t202" style="position:absolute;margin-left:261pt;margin-top:.9pt;width:14.15pt;height:14.15pt;z-index:251756544" fillcolor="black [3200]" strokecolor="#f2f2f2 [3041]" strokeweight="3pt">
            <v:shadow on="t" type="perspective" color="#7f7f7f [1601]" opacity=".5" offset="1pt" offset2="-1pt"/>
            <v:textbox style="mso-next-textbox:#_x0000_s1120">
              <w:txbxContent>
                <w:p w:rsidR="00391F48" w:rsidRPr="005613F9" w:rsidRDefault="00391F48" w:rsidP="00271212">
                  <w:pPr>
                    <w:rPr>
                      <w:sz w:val="20"/>
                      <w:szCs w:val="20"/>
                    </w:rPr>
                  </w:pPr>
                </w:p>
              </w:txbxContent>
            </v:textbox>
          </v:shape>
        </w:pict>
      </w:r>
      <w:r w:rsidR="00271212" w:rsidRPr="005B681C">
        <w:rPr>
          <w:rFonts w:ascii="Times New Roman" w:hAnsi="Times New Roman"/>
        </w:rPr>
        <w:tab/>
      </w:r>
      <w:r w:rsidR="00271212" w:rsidRPr="005B681C">
        <w:rPr>
          <w:rFonts w:ascii="Times New Roman" w:hAnsi="Times New Roman"/>
        </w:rPr>
        <w:tab/>
        <w:t xml:space="preserve">Grant-in-aid + Self Financing   </w:t>
      </w:r>
      <w:r w:rsidR="002E30BF">
        <w:rPr>
          <w:rFonts w:ascii="Times New Roman" w:hAnsi="Times New Roman"/>
        </w:rPr>
        <w:t xml:space="preserve">   </w:t>
      </w:r>
      <w:r w:rsidR="00271212" w:rsidRPr="005B681C">
        <w:rPr>
          <w:rFonts w:ascii="Times New Roman" w:hAnsi="Times New Roman"/>
        </w:rPr>
        <w:t xml:space="preserve">        Totally Self-financing   </w:t>
      </w:r>
      <w:del w:id="0" w:author="Abhi" w:date="2013-11-22T15:25:00Z">
        <w:r w:rsidDel="00CF387C">
          <w:rPr>
            <w:rFonts w:ascii="Times New Roman" w:hAnsi="Times New Roman"/>
          </w:rPr>
          <w:fldChar w:fldCharType="begin"/>
        </w:r>
        <w:r w:rsidR="00271212" w:rsidDel="00CF387C">
          <w:rPr>
            <w:rFonts w:ascii="Times New Roman" w:hAnsi="Times New Roman"/>
          </w:rPr>
          <w:delInstrText xml:space="preserve"> FORMCHECKBOX </w:delInstrText>
        </w:r>
      </w:del>
      <w:r w:rsidDel="00CF387C">
        <w:rPr>
          <w:rFonts w:ascii="Times New Roman" w:hAnsi="Times New Roman"/>
        </w:rPr>
        <w:fldChar w:fldCharType="end"/>
      </w:r>
    </w:p>
    <w:p w:rsidR="00271212" w:rsidRPr="005B681C" w:rsidRDefault="00271212" w:rsidP="00271212">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p>
    <w:p w:rsidR="00271212" w:rsidRPr="005B681C" w:rsidRDefault="00271212" w:rsidP="00271212">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271212" w:rsidRPr="005B681C" w:rsidRDefault="00455732" w:rsidP="00271212">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405pt;margin-top:12.65pt;width:14.15pt;height:14.15pt;z-index:251697152">
            <v:textbox style="mso-next-textbox:#_x0000_s1062">
              <w:txbxContent>
                <w:p w:rsidR="00391F48" w:rsidRPr="005613F9" w:rsidRDefault="00391F48" w:rsidP="00271212">
                  <w:pPr>
                    <w:rPr>
                      <w:sz w:val="20"/>
                      <w:szCs w:val="20"/>
                    </w:rPr>
                  </w:pPr>
                </w:p>
              </w:txbxContent>
            </v:textbox>
          </v:shape>
        </w:pict>
      </w:r>
      <w:r>
        <w:rPr>
          <w:rFonts w:ascii="Times New Roman" w:hAnsi="Times New Roman"/>
          <w:noProof/>
          <w:lang w:val="en-US" w:eastAsia="en-US"/>
        </w:rPr>
        <w:pict>
          <v:shape id="_x0000_s1058" type="#_x0000_t202" style="position:absolute;margin-left:83.15pt;margin-top:12.65pt;width:14.15pt;height:14.15pt;z-index:251693056" fillcolor="black [3200]" strokecolor="#f2f2f2 [3041]" strokeweight="3pt">
            <v:shadow on="t" type="perspective" color="#7f7f7f [1601]" opacity=".5" offset="1pt" offset2="-1pt"/>
            <v:textbox style="mso-next-textbox:#_x0000_s1058">
              <w:txbxContent>
                <w:p w:rsidR="00391F48" w:rsidRPr="005613F9" w:rsidRDefault="00391F48" w:rsidP="00271212">
                  <w:pPr>
                    <w:rPr>
                      <w:sz w:val="20"/>
                      <w:szCs w:val="20"/>
                    </w:rPr>
                  </w:pPr>
                </w:p>
              </w:txbxContent>
            </v:textbox>
          </v:shape>
        </w:pict>
      </w:r>
    </w:p>
    <w:p w:rsidR="00271212" w:rsidRPr="005B681C" w:rsidRDefault="00455732" w:rsidP="00271212">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36.3pt;margin-top:0;width:14.15pt;height:14.15pt;z-index:251694080">
            <v:textbox style="mso-next-textbox:#_x0000_s1059">
              <w:txbxContent>
                <w:p w:rsidR="00391F48" w:rsidRPr="00FA2A04" w:rsidRDefault="00391F48" w:rsidP="00271212">
                  <w:pPr>
                    <w:rPr>
                      <w:szCs w:val="20"/>
                    </w:rPr>
                  </w:pPr>
                </w:p>
              </w:txbxContent>
            </v:textbox>
          </v:shape>
        </w:pict>
      </w:r>
      <w:r>
        <w:rPr>
          <w:rFonts w:ascii="Times New Roman" w:hAnsi="Times New Roman"/>
          <w:noProof/>
          <w:lang w:val="en-US" w:eastAsia="en-US"/>
        </w:rPr>
        <w:pict>
          <v:shape id="_x0000_s1060" type="#_x0000_t202" style="position:absolute;margin-left:159.15pt;margin-top:1.05pt;width:14.15pt;height:14.15pt;z-index:251695104">
            <v:textbox style="mso-next-textbox:#_x0000_s1060">
              <w:txbxContent>
                <w:p w:rsidR="00391F48" w:rsidRPr="005613F9" w:rsidRDefault="00391F48" w:rsidP="00271212">
                  <w:pPr>
                    <w:rPr>
                      <w:sz w:val="20"/>
                      <w:szCs w:val="20"/>
                    </w:rPr>
                  </w:pPr>
                </w:p>
              </w:txbxContent>
            </v:textbox>
          </v:shape>
        </w:pict>
      </w:r>
      <w:r>
        <w:rPr>
          <w:rFonts w:ascii="Times New Roman" w:hAnsi="Times New Roman"/>
          <w:noProof/>
          <w:lang w:val="en-US" w:eastAsia="en-US"/>
        </w:rPr>
        <w:pict>
          <v:shape id="_x0000_s1061" type="#_x0000_t202" style="position:absolute;margin-left:292.4pt;margin-top:0;width:14.15pt;height:14.15pt;z-index:251696128">
            <v:textbox style="mso-next-textbox:#_x0000_s1061">
              <w:txbxContent>
                <w:p w:rsidR="00391F48" w:rsidRPr="005613F9" w:rsidRDefault="00391F48" w:rsidP="00271212">
                  <w:pPr>
                    <w:rPr>
                      <w:sz w:val="20"/>
                      <w:szCs w:val="20"/>
                    </w:rPr>
                  </w:pPr>
                </w:p>
              </w:txbxContent>
            </v:textbox>
          </v:shape>
        </w:pict>
      </w:r>
      <w:r w:rsidR="00271212" w:rsidRPr="005B681C">
        <w:rPr>
          <w:rFonts w:ascii="Times New Roman" w:hAnsi="Times New Roman"/>
        </w:rPr>
        <w:t xml:space="preserve">                  Arts                   Science          Commerce            Law  </w:t>
      </w:r>
      <w:r w:rsidR="00271212" w:rsidRPr="005B681C">
        <w:rPr>
          <w:rFonts w:ascii="Times New Roman" w:hAnsi="Times New Roman"/>
        </w:rPr>
        <w:tab/>
        <w:t xml:space="preserve">PEI (Phys </w:t>
      </w:r>
      <w:proofErr w:type="spellStart"/>
      <w:r w:rsidR="00271212" w:rsidRPr="005B681C">
        <w:rPr>
          <w:rFonts w:ascii="Times New Roman" w:hAnsi="Times New Roman"/>
        </w:rPr>
        <w:t>Edu</w:t>
      </w:r>
      <w:proofErr w:type="spellEnd"/>
      <w:r w:rsidR="00271212" w:rsidRPr="005B681C">
        <w:rPr>
          <w:rFonts w:ascii="Times New Roman" w:hAnsi="Times New Roman"/>
        </w:rPr>
        <w:t>)</w:t>
      </w:r>
    </w:p>
    <w:p w:rsidR="00271212" w:rsidRPr="005B681C" w:rsidRDefault="00271212" w:rsidP="00271212">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271212" w:rsidRDefault="00271212" w:rsidP="0027121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271212" w:rsidRPr="005B681C" w:rsidRDefault="00455732" w:rsidP="0027121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55732">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391F48" w:rsidRPr="005613F9" w:rsidRDefault="00391F48" w:rsidP="00271212">
                  <w:pPr>
                    <w:rPr>
                      <w:sz w:val="20"/>
                      <w:szCs w:val="20"/>
                    </w:rPr>
                  </w:pPr>
                </w:p>
              </w:txbxContent>
            </v:textbox>
          </v:shape>
        </w:pict>
      </w:r>
      <w:r w:rsidR="00271212" w:rsidRPr="005B681C">
        <w:rPr>
          <w:rFonts w:ascii="Times New Roman" w:hAnsi="Times New Roman"/>
        </w:rPr>
        <w:t>TEI (</w:t>
      </w:r>
      <w:proofErr w:type="spellStart"/>
      <w:r w:rsidR="00271212" w:rsidRPr="005B681C">
        <w:rPr>
          <w:rFonts w:ascii="Times New Roman" w:hAnsi="Times New Roman"/>
        </w:rPr>
        <w:t>Edu</w:t>
      </w:r>
      <w:proofErr w:type="spellEnd"/>
      <w:r w:rsidR="00271212" w:rsidRPr="005B681C">
        <w:rPr>
          <w:rFonts w:ascii="Times New Roman" w:hAnsi="Times New Roman"/>
        </w:rPr>
        <w:t xml:space="preserve">)   </w:t>
      </w:r>
      <w:r w:rsidR="00271212" w:rsidRPr="005B681C">
        <w:rPr>
          <w:rFonts w:ascii="Times New Roman" w:hAnsi="Times New Roman"/>
          <w:sz w:val="48"/>
          <w:szCs w:val="48"/>
        </w:rPr>
        <w:tab/>
      </w:r>
      <w:r w:rsidR="00271212" w:rsidRPr="005B681C">
        <w:rPr>
          <w:rFonts w:ascii="Times New Roman" w:hAnsi="Times New Roman"/>
        </w:rPr>
        <w:t xml:space="preserve">Engineering   </w:t>
      </w:r>
      <w:r w:rsidR="00271212" w:rsidRPr="005B681C">
        <w:rPr>
          <w:rFonts w:ascii="Times New Roman" w:hAnsi="Times New Roman"/>
          <w:sz w:val="28"/>
          <w:szCs w:val="28"/>
        </w:rPr>
        <w:tab/>
      </w:r>
      <w:r w:rsidR="00271212" w:rsidRPr="005B681C">
        <w:rPr>
          <w:rFonts w:ascii="Times New Roman" w:hAnsi="Times New Roman"/>
        </w:rPr>
        <w:t xml:space="preserve">Health Science </w:t>
      </w:r>
      <w:r w:rsidR="00271212" w:rsidRPr="005B681C">
        <w:rPr>
          <w:rFonts w:ascii="Times New Roman" w:hAnsi="Times New Roman"/>
          <w:sz w:val="48"/>
          <w:szCs w:val="48"/>
        </w:rPr>
        <w:tab/>
      </w:r>
      <w:r w:rsidR="00271212" w:rsidRPr="005B681C">
        <w:rPr>
          <w:rFonts w:ascii="Times New Roman" w:hAnsi="Times New Roman"/>
          <w:sz w:val="48"/>
          <w:szCs w:val="48"/>
        </w:rPr>
        <w:tab/>
      </w:r>
      <w:r w:rsidR="00271212" w:rsidRPr="005B681C">
        <w:rPr>
          <w:rFonts w:ascii="Times New Roman" w:hAnsi="Times New Roman"/>
        </w:rPr>
        <w:t xml:space="preserve">Management      </w:t>
      </w:r>
      <w:r w:rsidR="00271212" w:rsidRPr="005B681C">
        <w:rPr>
          <w:rFonts w:ascii="Times New Roman" w:hAnsi="Times New Roman"/>
        </w:rPr>
        <w:tab/>
      </w:r>
      <w:r w:rsidR="00271212" w:rsidRPr="005B681C">
        <w:rPr>
          <w:rFonts w:ascii="Times New Roman" w:hAnsi="Times New Roman"/>
        </w:rPr>
        <w:tab/>
      </w:r>
    </w:p>
    <w:p w:rsidR="00271212" w:rsidRDefault="00455732" w:rsidP="0027121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455732">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391F48" w:rsidRPr="005613F9" w:rsidRDefault="00391F48" w:rsidP="00271212">
                  <w:pPr>
                    <w:rPr>
                      <w:sz w:val="20"/>
                      <w:szCs w:val="20"/>
                    </w:rPr>
                  </w:pPr>
                  <w:r>
                    <w:rPr>
                      <w:noProof/>
                      <w:sz w:val="20"/>
                      <w:szCs w:val="20"/>
                      <w:lang w:val="en-US" w:eastAsia="en-US" w:bidi="pa-IN"/>
                    </w:rPr>
                    <w:drawing>
                      <wp:inline distT="0" distB="0" distL="0" distR="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Computer Science and Dress Designing</w:t>
                  </w:r>
                </w:p>
              </w:txbxContent>
            </v:textbox>
          </v:shape>
        </w:pict>
      </w:r>
    </w:p>
    <w:p w:rsidR="00271212" w:rsidRPr="005B681C" w:rsidRDefault="00271212" w:rsidP="00271212">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5732">
        <w:rPr>
          <w:rFonts w:ascii="Times New Roman" w:hAnsi="Times New Roman"/>
          <w:noProof/>
        </w:rPr>
        <w:lastRenderedPageBreak/>
        <w:pict>
          <v:shape id="_x0000_s1122" type="#_x0000_t202" style="position:absolute;margin-left:270pt;margin-top:-9pt;width:162pt;height:36pt;z-index:251758592">
            <v:textbox style="mso-next-textbox:#_x0000_s1122">
              <w:txbxContent>
                <w:p w:rsidR="00391F48" w:rsidRDefault="00391F48" w:rsidP="00271212">
                  <w:pPr>
                    <w:rPr>
                      <w:lang w:val="en-US"/>
                    </w:rPr>
                  </w:pPr>
                  <w:r>
                    <w:rPr>
                      <w:lang w:val="en-US"/>
                    </w:rPr>
                    <w:t>PUNJABI UNIVERSITY PATIALA</w:t>
                  </w:r>
                </w:p>
                <w:p w:rsidR="00391F48" w:rsidRPr="00BD47FB" w:rsidRDefault="00391F48" w:rsidP="00271212">
                  <w:pPr>
                    <w:rPr>
                      <w:lang w:val="en-US"/>
                    </w:rPr>
                  </w:pPr>
                </w:p>
              </w:txbxContent>
            </v:textbox>
          </v:shape>
        </w:pict>
      </w:r>
      <w:r w:rsidR="00271212" w:rsidRPr="005B681C">
        <w:rPr>
          <w:rFonts w:ascii="Times New Roman" w:hAnsi="Times New Roman"/>
        </w:rPr>
        <w:t>1.1</w:t>
      </w:r>
      <w:r w:rsidR="00271212">
        <w:rPr>
          <w:rFonts w:ascii="Times New Roman" w:hAnsi="Times New Roman"/>
        </w:rPr>
        <w:t>1</w:t>
      </w:r>
      <w:r w:rsidR="00271212" w:rsidRPr="005B681C">
        <w:rPr>
          <w:rFonts w:ascii="Times New Roman" w:hAnsi="Times New Roman"/>
        </w:rPr>
        <w:t xml:space="preserve"> Name of the Affiliating University </w:t>
      </w:r>
      <w:r w:rsidR="00271212" w:rsidRPr="005B681C">
        <w:rPr>
          <w:rFonts w:ascii="Times New Roman" w:hAnsi="Times New Roman"/>
        </w:rPr>
        <w:tab/>
      </w: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49.3pt;margin-top:24.5pt;width:56.7pt;height:19.85pt;z-index:251704320">
            <v:textbox style="mso-next-textbox:#_x0000_s1069">
              <w:txbxContent>
                <w:p w:rsidR="00391F48" w:rsidRPr="00BD47FB" w:rsidRDefault="00391F48" w:rsidP="00271212">
                  <w:pPr>
                    <w:rPr>
                      <w:lang w:val="en-US"/>
                    </w:rPr>
                  </w:pPr>
                  <w:r>
                    <w:rPr>
                      <w:lang w:val="en-US"/>
                    </w:rPr>
                    <w:t>N.A</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Autonomy by State/Central Govt. / University</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5" type="#_x0000_t202" style="position:absolute;margin-left:396pt;margin-top:19.55pt;width:73.6pt;height:27pt;z-index:251700224">
            <v:textbox style="mso-next-textbox:#_x0000_s1065">
              <w:txbxContent>
                <w:p w:rsidR="00391F48" w:rsidRDefault="00391F48" w:rsidP="00271212">
                  <w:r>
                    <w:rPr>
                      <w:lang w:val="en-US"/>
                    </w:rPr>
                    <w:t>N.A</w:t>
                  </w:r>
                </w:p>
              </w:txbxContent>
            </v:textbox>
          </v:shape>
        </w:pict>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8" type="#_x0000_t202" style="position:absolute;margin-left:224.5pt;margin-top:.2pt;width:56.35pt;height:21.4pt;z-index:251703296">
            <v:textbox style="mso-next-textbox:#_x0000_s1068">
              <w:txbxContent>
                <w:p w:rsidR="00391F48" w:rsidRPr="00BD47FB" w:rsidRDefault="00391F48" w:rsidP="00271212">
                  <w:pPr>
                    <w:rPr>
                      <w:lang w:val="en-US"/>
                    </w:rPr>
                  </w:pPr>
                  <w:r>
                    <w:rPr>
                      <w:lang w:val="en-US"/>
                    </w:rPr>
                    <w:t>N.A</w:t>
                  </w:r>
                  <w:r>
                    <w:rPr>
                      <w:lang w:val="en-US"/>
                    </w:rPr>
                    <w:tab/>
                  </w:r>
                </w:p>
              </w:txbxContent>
            </v:textbox>
          </v:shape>
        </w:pict>
      </w:r>
      <w:r w:rsidR="00271212" w:rsidRPr="005B681C">
        <w:rPr>
          <w:rFonts w:ascii="Times New Roman" w:hAnsi="Times New Roman"/>
        </w:rPr>
        <w:t xml:space="preserve">University with Potential for Excellence </w:t>
      </w:r>
      <w:r w:rsidR="00271212" w:rsidRPr="005B681C">
        <w:rPr>
          <w:rFonts w:ascii="Times New Roman" w:hAnsi="Times New Roman"/>
        </w:rPr>
        <w:tab/>
      </w:r>
      <w:r w:rsidR="00271212" w:rsidRPr="005B681C">
        <w:rPr>
          <w:rFonts w:ascii="Times New Roman" w:hAnsi="Times New Roman"/>
        </w:rPr>
        <w:tab/>
        <w:t xml:space="preserve">          UGC-CPE</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5732">
        <w:rPr>
          <w:rFonts w:ascii="Times New Roman" w:hAnsi="Times New Roman"/>
          <w:noProof/>
        </w:rPr>
        <w:pict>
          <v:shape id="_x0000_s1081" type="#_x0000_t202" style="position:absolute;margin-left:398.4pt;margin-top:20.65pt;width:73.45pt;height:26.1pt;z-index:251716608">
            <v:textbox style="mso-next-textbox:#_x0000_s1081">
              <w:txbxContent>
                <w:p w:rsidR="00391F48" w:rsidRDefault="00391F48" w:rsidP="00271212">
                  <w:r>
                    <w:rPr>
                      <w:lang w:val="en-US"/>
                    </w:rPr>
                    <w:t>N.A</w:t>
                  </w:r>
                </w:p>
              </w:txbxContent>
            </v:textbox>
          </v:shape>
        </w:pict>
      </w:r>
      <w:r>
        <w:rPr>
          <w:rFonts w:ascii="Times New Roman" w:hAnsi="Times New Roman"/>
          <w:noProof/>
          <w:lang w:val="en-US" w:eastAsia="en-US"/>
        </w:rPr>
        <w:pict>
          <v:shape id="_x0000_s1067" type="#_x0000_t202" style="position:absolute;margin-left:224.9pt;margin-top:20.65pt;width:56.7pt;height:26.1pt;z-index:251702272">
            <v:textbox style="mso-next-textbox:#_x0000_s1067">
              <w:txbxContent>
                <w:p w:rsidR="00391F48" w:rsidRDefault="00391F48" w:rsidP="00271212">
                  <w:r>
                    <w:rPr>
                      <w:lang w:val="en-US"/>
                    </w:rPr>
                    <w:t>N.A</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UGC-</w:t>
      </w:r>
      <w:r w:rsidR="002E30BF">
        <w:rPr>
          <w:rFonts w:ascii="Times New Roman" w:hAnsi="Times New Roman"/>
        </w:rPr>
        <w:t xml:space="preserve">                      </w:t>
      </w:r>
      <w:r w:rsidRPr="005B681C">
        <w:rPr>
          <w:rFonts w:ascii="Times New Roman" w:hAnsi="Times New Roman"/>
        </w:rPr>
        <w:t xml:space="preserve">CE </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5732">
        <w:rPr>
          <w:rFonts w:ascii="Times New Roman" w:hAnsi="Times New Roman"/>
          <w:noProof/>
        </w:rPr>
        <w:pict>
          <v:shape id="_x0000_s1082" type="#_x0000_t202" style="position:absolute;margin-left:399.65pt;margin-top:18.65pt;width:71.65pt;height:27pt;z-index:251717632">
            <v:textbox style="mso-next-textbox:#_x0000_s1082">
              <w:txbxContent>
                <w:p w:rsidR="00391F48" w:rsidRDefault="00391F48" w:rsidP="00271212">
                  <w:r>
                    <w:rPr>
                      <w:lang w:val="en-US"/>
                    </w:rPr>
                    <w:t>N.A</w:t>
                  </w:r>
                </w:p>
              </w:txbxContent>
            </v:textbox>
          </v:shape>
        </w:pict>
      </w:r>
      <w:r>
        <w:rPr>
          <w:rFonts w:ascii="Times New Roman" w:hAnsi="Times New Roman"/>
          <w:noProof/>
          <w:lang w:val="en-US" w:eastAsia="en-US"/>
        </w:rPr>
        <w:pict>
          <v:shape id="_x0000_s1066" type="#_x0000_t202" style="position:absolute;margin-left:224.15pt;margin-top:18.65pt;width:56.7pt;height:27pt;z-index:251701248">
            <v:textbox style="mso-next-textbox:#_x0000_s1066">
              <w:txbxContent>
                <w:p w:rsidR="00391F48" w:rsidRDefault="00391F48" w:rsidP="00271212">
                  <w:r>
                    <w:rPr>
                      <w:lang w:val="en-US"/>
                    </w:rPr>
                    <w:t>N.A</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UGC-Special Assistance Programme               </w:t>
      </w:r>
      <w:r w:rsidRPr="005B681C">
        <w:rPr>
          <w:rFonts w:ascii="Times New Roman" w:hAnsi="Times New Roman"/>
        </w:rPr>
        <w:tab/>
        <w:t xml:space="preserve">DST-FIST                                               </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2pt;margin-top:19.8pt;width:56.7pt;height:29.9pt;z-index:251699200">
            <v:textbox style="mso-next-textbox:#_x0000_s1064">
              <w:txbxContent>
                <w:p w:rsidR="00391F48" w:rsidRDefault="00391F48" w:rsidP="00271212">
                  <w:r>
                    <w:rPr>
                      <w:lang w:val="en-US"/>
                    </w:rPr>
                    <w:t xml:space="preserve">N.A              </w:t>
                  </w:r>
                </w:p>
              </w:txbxContent>
            </v:textbox>
          </v:shape>
        </w:pict>
      </w:r>
      <w:r>
        <w:rPr>
          <w:rFonts w:ascii="Times New Roman" w:hAnsi="Times New Roman"/>
          <w:noProof/>
          <w:lang w:val="en-US" w:eastAsia="en-US"/>
        </w:rPr>
        <w:pict>
          <v:shape id="_x0000_s1070" type="#_x0000_t202" style="position:absolute;margin-left:404.8pt;margin-top:20.8pt;width:72.2pt;height:28.9pt;z-index:251705344">
            <v:textbox style="mso-next-textbox:#_x0000_s1070">
              <w:txbxContent>
                <w:p w:rsidR="00391F48" w:rsidRDefault="00391F48" w:rsidP="00271212"/>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r>
      <w:proofErr w:type="gramStart"/>
      <w:r w:rsidRPr="005B681C">
        <w:rPr>
          <w:rFonts w:ascii="Times New Roman" w:hAnsi="Times New Roman"/>
        </w:rPr>
        <w:t>Any</w:t>
      </w:r>
      <w:proofErr w:type="gramEnd"/>
      <w:r w:rsidRPr="005B681C">
        <w:rPr>
          <w:rFonts w:ascii="Times New Roman" w:hAnsi="Times New Roman"/>
        </w:rPr>
        <w:t xml:space="preserve"> other</w:t>
      </w:r>
      <w:r w:rsidR="002E30BF">
        <w:rPr>
          <w:rFonts w:ascii="Times New Roman" w:hAnsi="Times New Roman"/>
        </w:rPr>
        <w:t xml:space="preserve">                          </w:t>
      </w:r>
      <w:r w:rsidRPr="005B681C">
        <w:rPr>
          <w:rFonts w:ascii="Times New Roman" w:hAnsi="Times New Roman"/>
        </w:rPr>
        <w:t xml:space="preserve"> (</w:t>
      </w:r>
      <w:r w:rsidRPr="005B681C">
        <w:rPr>
          <w:rFonts w:ascii="Times New Roman" w:hAnsi="Times New Roman"/>
          <w:i/>
        </w:rPr>
        <w:t>Specify</w:t>
      </w:r>
      <w:r w:rsidRPr="005B681C">
        <w:rPr>
          <w:rFonts w:ascii="Times New Roman" w:hAnsi="Times New Roman"/>
        </w:rPr>
        <w:t>)</w:t>
      </w:r>
    </w:p>
    <w:p w:rsidR="00271212"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224.15pt;margin-top:17.75pt;width:56.7pt;height:27pt;z-index:251698176">
            <v:textbox style="mso-next-textbox:#_x0000_s1063">
              <w:txbxContent>
                <w:p w:rsidR="00391F48" w:rsidRDefault="00391F48" w:rsidP="00271212">
                  <w:r>
                    <w:rPr>
                      <w:lang w:val="en-US"/>
                    </w:rPr>
                    <w:t>N.A</w:t>
                  </w:r>
                </w:p>
              </w:txbxContent>
            </v:textbox>
          </v:shape>
        </w:pict>
      </w: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71212" w:rsidRPr="00A030CD" w:rsidRDefault="00455732" w:rsidP="00271212">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455732">
        <w:rPr>
          <w:rFonts w:ascii="Times New Roman" w:hAnsi="Times New Roman"/>
          <w:noProof/>
        </w:rPr>
        <w:pict>
          <v:shape id="_x0000_s1099" type="#_x0000_t202" style="position:absolute;margin-left:226.35pt;margin-top:25.05pt;width:104.4pt;height:20.85pt;z-index:251735040">
            <v:textbox style="mso-next-textbox:#_x0000_s1099">
              <w:txbxContent>
                <w:p w:rsidR="00391F48" w:rsidRPr="008B6DC0" w:rsidRDefault="00391F48" w:rsidP="00271212">
                  <w:pPr>
                    <w:rPr>
                      <w:lang w:val="en-US"/>
                    </w:rPr>
                  </w:pPr>
                  <w:r>
                    <w:rPr>
                      <w:lang w:val="en-US"/>
                    </w:rPr>
                    <w:t>04</w:t>
                  </w:r>
                </w:p>
              </w:txbxContent>
            </v:textbox>
          </v:shape>
        </w:pict>
      </w:r>
      <w:r w:rsidR="00271212" w:rsidRPr="005B681C">
        <w:rPr>
          <w:rFonts w:ascii="Gill Sans MT" w:hAnsi="Gill Sans MT"/>
          <w:b/>
          <w:sz w:val="28"/>
          <w:szCs w:val="28"/>
          <w:u w:val="single"/>
        </w:rPr>
        <w:t>2. IQAC Composition and Activities</w:t>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5732">
        <w:rPr>
          <w:rFonts w:ascii="Times New Roman" w:hAnsi="Times New Roman"/>
          <w:noProof/>
        </w:rPr>
        <w:pict>
          <v:shape id="_x0000_s1098" type="#_x0000_t202" style="position:absolute;margin-left:226.35pt;margin-top:21.35pt;width:97.35pt;height:20.65pt;z-index:251734016">
            <v:textbox style="mso-next-textbox:#_x0000_s1098">
              <w:txbxContent>
                <w:p w:rsidR="00391F48" w:rsidRDefault="00391F48" w:rsidP="00271212">
                  <w:r>
                    <w:t xml:space="preserve"> 02</w:t>
                  </w:r>
                </w:p>
              </w:txbxContent>
            </v:textbox>
          </v:shape>
        </w:pict>
      </w:r>
      <w:r w:rsidR="00271212" w:rsidRPr="005B681C">
        <w:rPr>
          <w:rFonts w:ascii="Times New Roman" w:hAnsi="Times New Roman"/>
        </w:rPr>
        <w:t>2.1 No. of Teachers</w:t>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5732">
        <w:rPr>
          <w:rFonts w:ascii="Times New Roman" w:hAnsi="Times New Roman"/>
          <w:noProof/>
        </w:rPr>
        <w:pict>
          <v:shape id="_x0000_s1097" type="#_x0000_t202" style="position:absolute;margin-left:226.35pt;margin-top:21.6pt;width:97.35pt;height:21.9pt;z-index:251732992">
            <v:textbox style="mso-next-textbox:#_x0000_s1097">
              <w:txbxContent>
                <w:p w:rsidR="00391F48" w:rsidRDefault="00391F48" w:rsidP="00271212">
                  <w:r>
                    <w:t xml:space="preserve"> 03</w:t>
                  </w:r>
                </w:p>
              </w:txbxContent>
            </v:textbox>
          </v:shape>
        </w:pict>
      </w:r>
      <w:r w:rsidR="00271212" w:rsidRPr="005B681C">
        <w:rPr>
          <w:rFonts w:ascii="Times New Roman" w:hAnsi="Times New Roman"/>
        </w:rPr>
        <w:t>2.2 No. of Administrative/Technical staff</w:t>
      </w:r>
      <w:r w:rsidR="00271212" w:rsidRPr="005B681C">
        <w:rPr>
          <w:rFonts w:ascii="Times New Roman" w:hAnsi="Times New Roman"/>
        </w:rPr>
        <w:tab/>
      </w:r>
      <w:r w:rsidR="00271212"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271212" w:rsidRPr="005B681C" w:rsidRDefault="00455732" w:rsidP="00271212">
      <w:pPr>
        <w:tabs>
          <w:tab w:val="center" w:pos="4536"/>
        </w:tabs>
        <w:spacing w:before="240"/>
        <w:rPr>
          <w:rFonts w:ascii="Times New Roman" w:hAnsi="Times New Roman"/>
        </w:rPr>
      </w:pPr>
      <w:r w:rsidRPr="00455732">
        <w:rPr>
          <w:rFonts w:ascii="Times New Roman" w:hAnsi="Times New Roman"/>
          <w:noProof/>
        </w:rPr>
        <w:pict>
          <v:shape id="_x0000_s1095" type="#_x0000_t202" style="position:absolute;margin-left:226.35pt;margin-top:26pt;width:97.35pt;height:22.8pt;z-index:251730944">
            <v:textbox style="mso-next-textbox:#_x0000_s1095">
              <w:txbxContent>
                <w:p w:rsidR="00391F48" w:rsidRPr="009C412C" w:rsidRDefault="00391F48" w:rsidP="00271212">
                  <w:pPr>
                    <w:rPr>
                      <w:sz w:val="20"/>
                      <w:szCs w:val="20"/>
                      <w:lang w:val="en-US"/>
                    </w:rPr>
                  </w:pPr>
                  <w:r>
                    <w:rPr>
                      <w:sz w:val="20"/>
                      <w:szCs w:val="20"/>
                      <w:lang w:val="en-US"/>
                    </w:rPr>
                    <w:t>03</w:t>
                  </w:r>
                </w:p>
              </w:txbxContent>
            </v:textbox>
          </v:shape>
        </w:pict>
      </w:r>
      <w:r w:rsidRPr="00455732">
        <w:rPr>
          <w:rFonts w:ascii="Times New Roman" w:hAnsi="Times New Roman"/>
          <w:noProof/>
        </w:rPr>
        <w:pict>
          <v:shape id="_x0000_s1096" type="#_x0000_t202" style="position:absolute;margin-left:226.35pt;margin-top:-.55pt;width:97.35pt;height:21.4pt;z-index:251731968">
            <v:textbox style="mso-next-textbox:#_x0000_s1096">
              <w:txbxContent>
                <w:p w:rsidR="00391F48" w:rsidRDefault="00391F48" w:rsidP="00271212">
                  <w:r>
                    <w:t xml:space="preserve"> 01</w:t>
                  </w:r>
                </w:p>
              </w:txbxContent>
            </v:textbox>
          </v:shape>
        </w:pict>
      </w:r>
      <w:r w:rsidR="00271212" w:rsidRPr="005B681C">
        <w:rPr>
          <w:rFonts w:ascii="Times New Roman" w:hAnsi="Times New Roman"/>
        </w:rPr>
        <w:t>2.4 No. of Management representatives</w:t>
      </w:r>
      <w:r w:rsidR="00271212" w:rsidRPr="005B681C">
        <w:rPr>
          <w:rFonts w:ascii="Times New Roman" w:hAnsi="Times New Roman"/>
        </w:rPr>
        <w:tab/>
      </w:r>
      <w:r w:rsidRPr="005B681C">
        <w:fldChar w:fldCharType="begin">
          <w:ffData>
            <w:name w:val="Text2"/>
            <w:enabled/>
            <w:calcOnExit w:val="0"/>
            <w:textInput/>
          </w:ffData>
        </w:fldChar>
      </w:r>
      <w:r w:rsidR="00271212" w:rsidRPr="005B681C">
        <w:instrText xml:space="preserve"> FORMTEXT </w:instrText>
      </w:r>
      <w:r w:rsidRPr="005B681C">
        <w:fldChar w:fldCharType="separate"/>
      </w:r>
      <w:r w:rsidR="00271212" w:rsidRPr="005B681C">
        <w:rPr>
          <w:noProof/>
        </w:rPr>
        <w:t> </w:t>
      </w:r>
      <w:r w:rsidR="00271212" w:rsidRPr="005B681C">
        <w:rPr>
          <w:noProof/>
        </w:rPr>
        <w:t> </w:t>
      </w:r>
      <w:r w:rsidR="00271212" w:rsidRPr="005B681C">
        <w:rPr>
          <w:noProof/>
        </w:rPr>
        <w:t> </w:t>
      </w:r>
      <w:r w:rsidR="00271212" w:rsidRPr="005B681C">
        <w:rPr>
          <w:noProof/>
        </w:rPr>
        <w:t> </w:t>
      </w:r>
      <w:r w:rsidR="00271212" w:rsidRPr="005B681C">
        <w:rPr>
          <w:noProof/>
        </w:rPr>
        <w:t> </w:t>
      </w:r>
      <w:r w:rsidRPr="005B681C">
        <w:fldChar w:fldCharType="end"/>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455732">
        <w:rPr>
          <w:rFonts w:ascii="Times New Roman" w:hAnsi="Times New Roman"/>
          <w:noProof/>
        </w:rPr>
        <w:pict>
          <v:shape id="_x0000_s1094" type="#_x0000_t202" style="position:absolute;margin-left:226.35pt;margin-top:7.1pt;width:97.35pt;height:22.8pt;z-index:251729920">
            <v:textbox style="mso-next-textbox:#_x0000_s1094">
              <w:txbxContent>
                <w:p w:rsidR="00391F48" w:rsidRDefault="00391F48" w:rsidP="00271212">
                  <w:r>
                    <w:t xml:space="preserve"> 03</w:t>
                  </w:r>
                  <w:r>
                    <w:tab/>
                  </w:r>
                  <w:r>
                    <w:tab/>
                  </w:r>
                  <w:r>
                    <w:tab/>
                  </w:r>
                </w:p>
              </w:txbxContent>
            </v:textbox>
          </v:shape>
        </w:pict>
      </w:r>
      <w:r w:rsidR="00271212" w:rsidRPr="005B681C">
        <w:rPr>
          <w:rFonts w:ascii="Times New Roman" w:hAnsi="Times New Roman"/>
        </w:rPr>
        <w:t xml:space="preserve">2. </w:t>
      </w:r>
      <w:proofErr w:type="gramStart"/>
      <w:r w:rsidR="00271212" w:rsidRPr="005B681C">
        <w:rPr>
          <w:rFonts w:ascii="Times New Roman" w:hAnsi="Times New Roman"/>
        </w:rPr>
        <w:t>6  No</w:t>
      </w:r>
      <w:proofErr w:type="gramEnd"/>
      <w:r w:rsidR="00271212" w:rsidRPr="005B681C">
        <w:rPr>
          <w:rFonts w:ascii="Times New Roman" w:hAnsi="Times New Roman"/>
        </w:rPr>
        <w:t xml:space="preserve">. of any other stakeholder and </w:t>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5732">
        <w:rPr>
          <w:rFonts w:ascii="Times New Roman" w:hAnsi="Times New Roman"/>
          <w:noProof/>
        </w:rPr>
        <w:pict>
          <v:shape id="_x0000_s1093" type="#_x0000_t202" style="position:absolute;margin-left:226.35pt;margin-top:22.3pt;width:97.35pt;height:21.3pt;z-index:251728896">
            <v:textbox style="mso-next-textbox:#_x0000_s1093">
              <w:txbxContent>
                <w:p w:rsidR="00391F48" w:rsidRDefault="00391F48" w:rsidP="00271212">
                  <w:r>
                    <w:t xml:space="preserve"> Nil</w:t>
                  </w:r>
                </w:p>
              </w:txbxContent>
            </v:textbox>
          </v:shape>
        </w:pict>
      </w:r>
      <w:r w:rsidR="00271212" w:rsidRPr="005B681C">
        <w:rPr>
          <w:rFonts w:ascii="Times New Roman" w:hAnsi="Times New Roman"/>
        </w:rPr>
        <w:t xml:space="preserve">        </w:t>
      </w:r>
      <w:proofErr w:type="gramStart"/>
      <w:r w:rsidR="00271212" w:rsidRPr="005B681C">
        <w:rPr>
          <w:rFonts w:ascii="Times New Roman" w:hAnsi="Times New Roman"/>
        </w:rPr>
        <w:t>community</w:t>
      </w:r>
      <w:proofErr w:type="gramEnd"/>
      <w:r w:rsidR="00271212" w:rsidRPr="005B681C">
        <w:rPr>
          <w:rFonts w:ascii="Times New Roman" w:hAnsi="Times New Roman"/>
        </w:rPr>
        <w:t xml:space="preserve"> representatives</w:t>
      </w:r>
      <w:r w:rsidR="00271212" w:rsidRPr="005B681C">
        <w:rPr>
          <w:rFonts w:ascii="Times New Roman" w:hAnsi="Times New Roman"/>
        </w:rPr>
        <w:tab/>
      </w:r>
      <w:r w:rsidR="00271212"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455732" w:rsidRPr="005B681C">
        <w:fldChar w:fldCharType="begin">
          <w:ffData>
            <w:name w:val="Text2"/>
            <w:enabled/>
            <w:calcOnExit w:val="0"/>
            <w:textInput/>
          </w:ffData>
        </w:fldChar>
      </w:r>
      <w:r w:rsidRPr="005B681C">
        <w:instrText xml:space="preserve"> FORMTEXT </w:instrText>
      </w:r>
      <w:r w:rsidR="00455732"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455732" w:rsidRPr="005B681C">
        <w:fldChar w:fldCharType="end"/>
      </w:r>
      <w:bookmarkEnd w:id="1"/>
      <w:r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5732">
        <w:rPr>
          <w:rFonts w:ascii="Times New Roman" w:hAnsi="Times New Roman"/>
          <w:noProof/>
        </w:rPr>
        <w:pict>
          <v:shape id="_x0000_s1092" type="#_x0000_t202" style="position:absolute;margin-left:226.35pt;margin-top:17.9pt;width:97.35pt;height:20.25pt;z-index:251727872">
            <v:textbox style="mso-next-textbox:#_x0000_s1092">
              <w:txbxContent>
                <w:p w:rsidR="00391F48" w:rsidRDefault="00391F48" w:rsidP="00271212">
                  <w:r>
                    <w:t xml:space="preserve"> 00</w:t>
                  </w:r>
                </w:p>
              </w:txbxContent>
            </v:textbox>
          </v:shape>
        </w:pict>
      </w:r>
    </w:p>
    <w:p w:rsidR="00271212" w:rsidRPr="005B681C" w:rsidRDefault="0099105D"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 xml:space="preserve">2.8 </w:t>
      </w:r>
      <w:r w:rsidR="00271212" w:rsidRPr="005B681C">
        <w:rPr>
          <w:rFonts w:ascii="Times New Roman" w:hAnsi="Times New Roman"/>
        </w:rPr>
        <w:t xml:space="preserve">No. of other External Experts </w:t>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5732">
        <w:rPr>
          <w:rFonts w:ascii="Times New Roman" w:hAnsi="Times New Roman"/>
          <w:noProof/>
        </w:rPr>
        <w:pict>
          <v:shape id="_x0000_s1112" type="#_x0000_t202" style="position:absolute;margin-left:226.65pt;margin-top:0;width:97.35pt;height:19.25pt;z-index:251748352">
            <v:textbox style="mso-next-textbox:#_x0000_s1112">
              <w:txbxContent>
                <w:p w:rsidR="00391F48" w:rsidRPr="00907705" w:rsidRDefault="00391F48" w:rsidP="00271212">
                  <w:pPr>
                    <w:rPr>
                      <w:lang w:val="en-US"/>
                    </w:rPr>
                  </w:pPr>
                  <w:r>
                    <w:rPr>
                      <w:lang w:val="en-US"/>
                    </w:rPr>
                    <w:t>17</w:t>
                  </w:r>
                </w:p>
              </w:txbxContent>
            </v:textbox>
          </v:shape>
        </w:pict>
      </w:r>
      <w:r w:rsidR="00271212" w:rsidRPr="005B681C">
        <w:rPr>
          <w:rFonts w:ascii="Times New Roman" w:hAnsi="Times New Roman"/>
        </w:rPr>
        <w:t>2.9 Total No. of members</w:t>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bidi="pa-IN"/>
        </w:rPr>
        <w:pict>
          <v:shape id="_x0000_s1274" type="#_x0000_t202" style="position:absolute;margin-left:226.65pt;margin-top:2.3pt;width:97.05pt;height:19.15pt;z-index:251912192">
            <v:textbox style="mso-next-textbox:#_x0000_s1274">
              <w:txbxContent>
                <w:p w:rsidR="00391F48" w:rsidRPr="00907705" w:rsidRDefault="00391F48" w:rsidP="00907705">
                  <w:pPr>
                    <w:rPr>
                      <w:lang w:val="en-US"/>
                    </w:rPr>
                  </w:pPr>
                  <w:r>
                    <w:rPr>
                      <w:lang w:val="en-US"/>
                    </w:rPr>
                    <w:t>03</w:t>
                  </w:r>
                </w:p>
              </w:txbxContent>
            </v:textbox>
          </v:shape>
        </w:pict>
      </w:r>
      <w:r w:rsidR="00271212" w:rsidRPr="005B681C">
        <w:rPr>
          <w:rFonts w:ascii="Times New Roman" w:hAnsi="Times New Roman"/>
        </w:rPr>
        <w:t xml:space="preserve">2.10 No. of IQAC meetings held </w:t>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455732">
        <w:rPr>
          <w:rFonts w:ascii="Times New Roman" w:hAnsi="Times New Roman"/>
          <w:noProof/>
        </w:rPr>
        <w:pict>
          <v:shape id="_x0000_s1113" type="#_x0000_t202" style="position:absolute;margin-left:357.15pt;margin-top:9.8pt;width:83.85pt;height:31.1pt;z-index:251749376">
            <v:textbox style="mso-next-textbox:#_x0000_s1113">
              <w:txbxContent>
                <w:p w:rsidR="00391F48" w:rsidRPr="00907705" w:rsidRDefault="00391F48" w:rsidP="00271212">
                  <w:pPr>
                    <w:rPr>
                      <w:sz w:val="20"/>
                      <w:szCs w:val="20"/>
                      <w:lang w:val="en-US"/>
                    </w:rPr>
                  </w:pPr>
                  <w:r>
                    <w:rPr>
                      <w:sz w:val="20"/>
                      <w:szCs w:val="20"/>
                      <w:lang w:val="en-US"/>
                    </w:rPr>
                    <w:t>3</w:t>
                  </w:r>
                </w:p>
              </w:txbxContent>
            </v:textbox>
          </v:shape>
        </w:pict>
      </w:r>
      <w:r>
        <w:rPr>
          <w:rFonts w:ascii="Times New Roman" w:hAnsi="Times New Roman"/>
          <w:noProof/>
          <w:lang w:val="en-US" w:eastAsia="en-US"/>
        </w:rPr>
        <w:pict>
          <v:shape id="_x0000_s1100" type="#_x0000_t202" style="position:absolute;margin-left:269.45pt;margin-top:13.9pt;width:31.9pt;height:23.15pt;z-index:251736064">
            <v:textbox style="mso-next-textbox:#_x0000_s1100">
              <w:txbxContent>
                <w:p w:rsidR="00391F48" w:rsidRPr="00907705" w:rsidRDefault="00391F48" w:rsidP="00271212">
                  <w:pPr>
                    <w:rPr>
                      <w:sz w:val="20"/>
                      <w:szCs w:val="20"/>
                      <w:lang w:val="en-US"/>
                    </w:rPr>
                  </w:pPr>
                  <w:r>
                    <w:rPr>
                      <w:sz w:val="20"/>
                      <w:szCs w:val="20"/>
                      <w:lang w:val="en-US"/>
                    </w:rPr>
                    <w:t>3</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w:t>
      </w:r>
      <w:r w:rsidR="009C37E9">
        <w:rPr>
          <w:rFonts w:ascii="Times New Roman" w:hAnsi="Times New Roman"/>
        </w:rPr>
        <w:t>ings with various stakehol</w:t>
      </w:r>
      <w:r w:rsidR="002E30BF">
        <w:rPr>
          <w:rFonts w:ascii="Times New Roman" w:hAnsi="Times New Roman"/>
        </w:rPr>
        <w:t>ders</w:t>
      </w:r>
      <w:r w:rsidR="009C37E9">
        <w:rPr>
          <w:rFonts w:ascii="Times New Roman" w:hAnsi="Times New Roman"/>
        </w:rPr>
        <w:t xml:space="preserve">     </w:t>
      </w:r>
      <w:r>
        <w:rPr>
          <w:rFonts w:ascii="Times New Roman" w:hAnsi="Times New Roman"/>
        </w:rPr>
        <w:t xml:space="preserve">    </w:t>
      </w:r>
      <w:r w:rsidR="002E30BF">
        <w:rPr>
          <w:rFonts w:ascii="Times New Roman" w:hAnsi="Times New Roman"/>
        </w:rPr>
        <w:t xml:space="preserve">     </w:t>
      </w:r>
      <w:r w:rsidR="009C37E9">
        <w:rPr>
          <w:rFonts w:ascii="Times New Roman" w:hAnsi="Times New Roman"/>
        </w:rPr>
        <w:t xml:space="preserve">No.                   Faculty  </w:t>
      </w:r>
      <w:r w:rsidRPr="005B681C">
        <w:rPr>
          <w:rFonts w:ascii="Times New Roman" w:hAnsi="Times New Roman"/>
        </w:rPr>
        <w:t xml:space="preserve">      </w:t>
      </w:r>
    </w:p>
    <w:p w:rsidR="00271212" w:rsidRPr="005B681C" w:rsidRDefault="00455732" w:rsidP="00271212">
      <w:pPr>
        <w:tabs>
          <w:tab w:val="left" w:pos="1701"/>
          <w:tab w:val="left" w:pos="2268"/>
          <w:tab w:val="left" w:pos="3402"/>
          <w:tab w:val="left" w:pos="4536"/>
          <w:tab w:val="left" w:pos="6045"/>
        </w:tabs>
        <w:spacing w:line="360" w:lineRule="auto"/>
        <w:rPr>
          <w:rFonts w:ascii="Times New Roman" w:hAnsi="Times New Roman"/>
          <w:sz w:val="4"/>
        </w:rPr>
      </w:pPr>
      <w:r w:rsidRPr="00455732">
        <w:rPr>
          <w:rFonts w:ascii="Times New Roman" w:hAnsi="Times New Roman"/>
          <w:noProof/>
          <w:lang w:val="en-US" w:eastAsia="en-US"/>
        </w:rPr>
        <w:pict>
          <v:shape id="_x0000_s1101" type="#_x0000_t202" style="position:absolute;margin-left:204.8pt;margin-top:11.95pt;width:34.2pt;height:24.3pt;z-index:251737088">
            <v:textbox style="mso-next-textbox:#_x0000_s1101">
              <w:txbxContent>
                <w:p w:rsidR="00391F48" w:rsidRPr="002E30BF" w:rsidRDefault="00391F48" w:rsidP="00271212">
                  <w:pPr>
                    <w:rPr>
                      <w:sz w:val="20"/>
                      <w:szCs w:val="20"/>
                      <w:lang w:val="en-US"/>
                    </w:rPr>
                  </w:pPr>
                  <w:r>
                    <w:rPr>
                      <w:sz w:val="20"/>
                      <w:szCs w:val="20"/>
                      <w:lang w:val="en-US"/>
                    </w:rPr>
                    <w:t>3</w:t>
                  </w:r>
                </w:p>
              </w:txbxContent>
            </v:textbox>
          </v:shape>
        </w:pict>
      </w:r>
      <w:r w:rsidRPr="00455732">
        <w:rPr>
          <w:rFonts w:ascii="Times New Roman" w:hAnsi="Times New Roman"/>
          <w:noProof/>
        </w:rPr>
        <w:pict>
          <v:shape id="_x0000_s1123" type="#_x0000_t202" style="position:absolute;margin-left:295.2pt;margin-top:11.95pt;width:34.2pt;height:24.3pt;z-index:251759616">
            <v:textbox style="mso-next-textbox:#_x0000_s1123">
              <w:txbxContent>
                <w:p w:rsidR="00391F48" w:rsidRPr="00907705" w:rsidRDefault="00391F48" w:rsidP="00271212">
                  <w:pPr>
                    <w:rPr>
                      <w:sz w:val="20"/>
                      <w:szCs w:val="20"/>
                      <w:lang w:val="en-US"/>
                    </w:rPr>
                  </w:pPr>
                  <w:r>
                    <w:rPr>
                      <w:sz w:val="20"/>
                      <w:szCs w:val="20"/>
                      <w:lang w:val="en-US"/>
                    </w:rPr>
                    <w:t>3</w:t>
                  </w:r>
                </w:p>
              </w:txbxContent>
            </v:textbox>
          </v:shape>
        </w:pict>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6045"/>
        </w:tabs>
        <w:spacing w:line="360" w:lineRule="auto"/>
        <w:rPr>
          <w:rFonts w:ascii="Times New Roman" w:hAnsi="Times New Roman"/>
        </w:rPr>
      </w:pPr>
      <w:r w:rsidRPr="00455732">
        <w:rPr>
          <w:rFonts w:ascii="Times New Roman" w:hAnsi="Times New Roman"/>
          <w:noProof/>
        </w:rPr>
        <w:pict>
          <v:shape id="_x0000_s1124" type="#_x0000_t202" style="position:absolute;margin-left:403.05pt;margin-top:2.3pt;width:34.2pt;height:24.3pt;z-index:251760640">
            <v:textbox style="mso-next-textbox:#_x0000_s1124">
              <w:txbxContent>
                <w:p w:rsidR="00391F48" w:rsidRPr="002E30BF" w:rsidRDefault="00391F48" w:rsidP="00271212">
                  <w:pPr>
                    <w:rPr>
                      <w:sz w:val="20"/>
                      <w:szCs w:val="20"/>
                      <w:lang w:val="en-US"/>
                    </w:rPr>
                  </w:pPr>
                  <w:r>
                    <w:rPr>
                      <w:sz w:val="20"/>
                      <w:szCs w:val="20"/>
                      <w:lang w:val="en-US"/>
                    </w:rPr>
                    <w:t>3</w:t>
                  </w:r>
                </w:p>
              </w:txbxContent>
            </v:textbox>
          </v:shape>
        </w:pict>
      </w:r>
      <w:r w:rsidR="009C37E9">
        <w:rPr>
          <w:rFonts w:ascii="Times New Roman" w:hAnsi="Times New Roman"/>
        </w:rPr>
        <w:t xml:space="preserve">       </w:t>
      </w:r>
      <w:r w:rsidR="002E30BF">
        <w:rPr>
          <w:rFonts w:ascii="Times New Roman" w:hAnsi="Times New Roman"/>
        </w:rPr>
        <w:t xml:space="preserve">                                 </w:t>
      </w:r>
      <w:r w:rsidR="00271212" w:rsidRPr="005B681C">
        <w:rPr>
          <w:rFonts w:ascii="Times New Roman" w:hAnsi="Times New Roman"/>
        </w:rPr>
        <w:t>Non-Teaching Staff</w:t>
      </w:r>
      <w:r w:rsidR="002E30BF">
        <w:rPr>
          <w:rFonts w:ascii="Times New Roman" w:hAnsi="Times New Roman"/>
        </w:rPr>
        <w:t xml:space="preserve">                   </w:t>
      </w:r>
      <w:r w:rsidR="00271212" w:rsidRPr="005B681C">
        <w:rPr>
          <w:rFonts w:ascii="Times New Roman" w:hAnsi="Times New Roman"/>
        </w:rPr>
        <w:t xml:space="preserve"> Student</w:t>
      </w:r>
      <w:r w:rsidR="009C37E9">
        <w:rPr>
          <w:rFonts w:ascii="Times New Roman" w:hAnsi="Times New Roman"/>
        </w:rPr>
        <w:t xml:space="preserve">         </w:t>
      </w:r>
      <w:r w:rsidR="002E30BF">
        <w:rPr>
          <w:rFonts w:ascii="Times New Roman" w:hAnsi="Times New Roman"/>
        </w:rPr>
        <w:t xml:space="preserve">               </w:t>
      </w:r>
      <w:r w:rsidR="009C37E9">
        <w:rPr>
          <w:rFonts w:ascii="Times New Roman" w:hAnsi="Times New Roman"/>
        </w:rPr>
        <w:t xml:space="preserve">   </w:t>
      </w:r>
      <w:r w:rsidR="00271212" w:rsidRPr="005B681C">
        <w:rPr>
          <w:rFonts w:ascii="Times New Roman" w:hAnsi="Times New Roman"/>
        </w:rPr>
        <w:t>Alumni</w:t>
      </w:r>
      <w:r w:rsidR="00271212" w:rsidRPr="005B681C">
        <w:rPr>
          <w:rFonts w:ascii="Times New Roman" w:hAnsi="Times New Roman"/>
        </w:rPr>
        <w:tab/>
      </w:r>
    </w:p>
    <w:p w:rsidR="00271212" w:rsidRDefault="00455732" w:rsidP="00271212">
      <w:pPr>
        <w:tabs>
          <w:tab w:val="left" w:pos="1701"/>
          <w:tab w:val="left" w:pos="2268"/>
          <w:tab w:val="left" w:pos="3402"/>
          <w:tab w:val="left" w:pos="4536"/>
          <w:tab w:val="left" w:pos="6045"/>
        </w:tabs>
        <w:spacing w:line="360" w:lineRule="auto"/>
        <w:rPr>
          <w:rFonts w:ascii="Times New Roman" w:hAnsi="Times New Roman"/>
        </w:rPr>
      </w:pPr>
      <w:r w:rsidRPr="00455732">
        <w:rPr>
          <w:rFonts w:ascii="Times New Roman" w:hAnsi="Times New Roman"/>
          <w:noProof/>
        </w:rPr>
        <w:pict>
          <v:shape id="_x0000_s1255" type="#_x0000_t202" style="position:absolute;margin-left:387pt;margin-top:27.65pt;width:20.1pt;height:14.15pt;z-index:251894784" fillcolor="black [3200]" strokecolor="#f2f2f2 [3041]" strokeweight="3pt">
            <v:shadow on="t" type="perspective" color="#7f7f7f [1601]" opacity=".5" offset="1pt" offset2="-1pt"/>
            <v:textbox style="mso-next-textbox:#_x0000_s1255">
              <w:txbxContent>
                <w:p w:rsidR="00391F48" w:rsidRPr="00106351" w:rsidRDefault="00391F48" w:rsidP="00271212">
                  <w:pPr>
                    <w:rPr>
                      <w:szCs w:val="20"/>
                    </w:rPr>
                  </w:pPr>
                </w:p>
              </w:txbxContent>
            </v:textbox>
          </v:shape>
        </w:pict>
      </w:r>
      <w:r w:rsidRPr="00455732">
        <w:rPr>
          <w:rFonts w:ascii="Times New Roman" w:hAnsi="Times New Roman"/>
          <w:noProof/>
        </w:rPr>
        <w:pict>
          <v:shape id="_x0000_s1254" type="#_x0000_t202" style="position:absolute;margin-left:330.9pt;margin-top:27.65pt;width:20.1pt;height:14.15pt;z-index:251893760">
            <v:textbox style="mso-next-textbox:#_x0000_s1254">
              <w:txbxContent>
                <w:p w:rsidR="00391F48" w:rsidRPr="00106351" w:rsidRDefault="00391F48" w:rsidP="00271212">
                  <w:pPr>
                    <w:rPr>
                      <w:szCs w:val="20"/>
                    </w:rPr>
                  </w:pPr>
                </w:p>
              </w:txbxContent>
            </v:textbox>
          </v:shape>
        </w:pict>
      </w:r>
    </w:p>
    <w:p w:rsidR="00271212" w:rsidRPr="00AB2322" w:rsidRDefault="00455732" w:rsidP="00271212">
      <w:pPr>
        <w:tabs>
          <w:tab w:val="left" w:pos="1701"/>
          <w:tab w:val="left" w:pos="2268"/>
          <w:tab w:val="left" w:pos="3402"/>
          <w:tab w:val="left" w:pos="4536"/>
          <w:tab w:val="left" w:pos="6045"/>
        </w:tabs>
        <w:spacing w:line="360" w:lineRule="auto"/>
        <w:rPr>
          <w:rFonts w:ascii="Times New Roman" w:hAnsi="Times New Roman"/>
          <w:b/>
        </w:rPr>
      </w:pPr>
      <w:r w:rsidRPr="00455732">
        <w:rPr>
          <w:rFonts w:ascii="Times New Roman" w:hAnsi="Times New Roman"/>
          <w:noProof/>
        </w:rPr>
        <w:pict>
          <v:shape id="_x0000_s1035" type="#_x0000_t202" style="position:absolute;margin-left:188.15pt;margin-top:18.65pt;width:72.85pt;height:30pt;z-index:251669504">
            <v:textbox style="mso-next-textbox:#_x0000_s1035">
              <w:txbxContent>
                <w:p w:rsidR="00391F48" w:rsidRDefault="00391F48" w:rsidP="00271212"/>
              </w:txbxContent>
            </v:textbox>
          </v:shape>
        </w:pict>
      </w:r>
      <w:r w:rsidR="00271212" w:rsidRPr="005B681C">
        <w:rPr>
          <w:rFonts w:ascii="Times New Roman" w:hAnsi="Times New Roman"/>
        </w:rPr>
        <w:t>2.12 Has IQAC received any funding from UGC during the year?</w:t>
      </w:r>
      <w:r w:rsidR="00271212" w:rsidRPr="005B681C">
        <w:rPr>
          <w:rFonts w:ascii="Times New Roman" w:hAnsi="Times New Roman"/>
        </w:rPr>
        <w:tab/>
      </w:r>
      <w:r w:rsidR="00271212">
        <w:rPr>
          <w:rFonts w:ascii="Times New Roman" w:hAnsi="Times New Roman"/>
        </w:rPr>
        <w:t xml:space="preserve">Yes                No   </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2.13Seminars and Conferences (only quality related)</w:t>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5732">
        <w:rPr>
          <w:rFonts w:ascii="Times New Roman" w:hAnsi="Times New Roman"/>
          <w:noProof/>
        </w:rPr>
        <w:pict>
          <v:shape id="_x0000_s1129" type="#_x0000_t202" style="position:absolute;margin-left:442.8pt;margin-top:25.6pt;width:25.2pt;height:24.3pt;z-index:251765760" fillcolor="black [3200]" strokecolor="#f2f2f2 [3041]" strokeweight="3pt">
            <v:shadow on="t" type="perspective" color="#7f7f7f [1601]" opacity=".5" offset="1pt" offset2="-1pt"/>
            <v:textbox style="mso-next-textbox:#_x0000_s1129">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28" type="#_x0000_t202" style="position:absolute;margin-left:333pt;margin-top:25.6pt;width:25.2pt;height:24.3pt;z-index:251764736">
            <v:textbox style="mso-next-textbox:#_x0000_s1128">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27" type="#_x0000_t202" style="position:absolute;margin-left:270pt;margin-top:25.6pt;width:25.2pt;height:24.3pt;z-index:251763712">
            <v:textbox style="mso-next-textbox:#_x0000_s1127">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26" type="#_x0000_t202" style="position:absolute;margin-left:190.8pt;margin-top:25.6pt;width:25.2pt;height:24.3pt;z-index:251762688">
            <v:textbox style="mso-next-textbox:#_x0000_s1126">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25" type="#_x0000_t202" style="position:absolute;margin-left:91.8pt;margin-top:25.6pt;width:25.2pt;height:24.3pt;z-index:251761664">
            <v:textbox style="mso-next-textbox:#_x0000_s1125">
              <w:txbxContent>
                <w:p w:rsidR="00391F48" w:rsidRPr="00D64951" w:rsidRDefault="00391F48" w:rsidP="00271212">
                  <w:pPr>
                    <w:rPr>
                      <w:sz w:val="20"/>
                      <w:szCs w:val="20"/>
                      <w:lang w:val="en-US"/>
                    </w:rPr>
                  </w:pPr>
                  <w:r>
                    <w:rPr>
                      <w:sz w:val="20"/>
                      <w:szCs w:val="20"/>
                      <w:lang w:val="en-US"/>
                    </w:rPr>
                    <w:t>2</w:t>
                  </w:r>
                </w:p>
              </w:txbxContent>
            </v:textbox>
          </v:shape>
        </w:pict>
      </w:r>
      <w:r w:rsidR="00271212" w:rsidRPr="005B681C">
        <w:rPr>
          <w:rFonts w:ascii="Times New Roman" w:hAnsi="Times New Roman"/>
        </w:rPr>
        <w:t xml:space="preserve">         (</w:t>
      </w:r>
      <w:proofErr w:type="spellStart"/>
      <w:r w:rsidR="00271212" w:rsidRPr="005B681C">
        <w:rPr>
          <w:rFonts w:ascii="Times New Roman" w:hAnsi="Times New Roman"/>
        </w:rPr>
        <w:t>i</w:t>
      </w:r>
      <w:proofErr w:type="spellEnd"/>
      <w:r w:rsidR="00271212" w:rsidRPr="005B681C">
        <w:rPr>
          <w:rFonts w:ascii="Times New Roman" w:hAnsi="Times New Roman"/>
        </w:rPr>
        <w:t xml:space="preserve">) No. of </w:t>
      </w:r>
      <w:r w:rsidR="00D64951">
        <w:rPr>
          <w:rFonts w:ascii="Times New Roman" w:hAnsi="Times New Roman"/>
        </w:rPr>
        <w:t>Seminars</w:t>
      </w:r>
      <w:r w:rsidR="00271212" w:rsidRPr="005B681C">
        <w:rPr>
          <w:rFonts w:ascii="Times New Roman" w:hAnsi="Times New Roman"/>
        </w:rPr>
        <w:t xml:space="preserve"> organized by the IQAC </w:t>
      </w:r>
    </w:p>
    <w:p w:rsidR="00271212" w:rsidRDefault="0099105D"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Total No</w:t>
      </w:r>
      <w:r w:rsidR="00271212" w:rsidRPr="005B681C">
        <w:rPr>
          <w:rFonts w:ascii="Times New Roman" w:hAnsi="Times New Roman"/>
        </w:rPr>
        <w:t>.               International               National               State              Institution Level</w:t>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5732">
        <w:rPr>
          <w:rFonts w:ascii="Times New Roman" w:hAnsi="Times New Roman"/>
          <w:noProof/>
        </w:rPr>
        <w:pict>
          <v:shape id="_x0000_s1052" type="#_x0000_t202" style="position:absolute;margin-left:94.55pt;margin-top:-.35pt;width:292.45pt;height:51.55pt;z-index:251686912">
            <v:textbox style="mso-next-textbox:#_x0000_s1052">
              <w:txbxContent>
                <w:p w:rsidR="00391F48" w:rsidRDefault="00391F48" w:rsidP="00470ABB">
                  <w:pPr>
                    <w:pStyle w:val="ListParagraph"/>
                    <w:numPr>
                      <w:ilvl w:val="0"/>
                      <w:numId w:val="3"/>
                    </w:numPr>
                    <w:rPr>
                      <w:lang w:val="en-US"/>
                    </w:rPr>
                  </w:pPr>
                  <w:r>
                    <w:rPr>
                      <w:lang w:val="en-US"/>
                    </w:rPr>
                    <w:t xml:space="preserve">Seminar on legal Awareness </w:t>
                  </w:r>
                </w:p>
                <w:p w:rsidR="00391F48" w:rsidRDefault="00391F48" w:rsidP="00934339">
                  <w:pPr>
                    <w:pStyle w:val="ListParagraph"/>
                    <w:numPr>
                      <w:ilvl w:val="0"/>
                      <w:numId w:val="3"/>
                    </w:numPr>
                    <w:rPr>
                      <w:lang w:val="en-US"/>
                    </w:rPr>
                  </w:pPr>
                  <w:r w:rsidRPr="00934339">
                    <w:rPr>
                      <w:lang w:val="en-US"/>
                    </w:rPr>
                    <w:t xml:space="preserve">Role of Students in </w:t>
                  </w:r>
                  <w:proofErr w:type="spellStart"/>
                  <w:r w:rsidRPr="00934339">
                    <w:rPr>
                      <w:lang w:val="en-US"/>
                    </w:rPr>
                    <w:t>Swach</w:t>
                  </w:r>
                  <w:proofErr w:type="spellEnd"/>
                  <w:r w:rsidRPr="00934339">
                    <w:rPr>
                      <w:lang w:val="en-US"/>
                    </w:rPr>
                    <w:t xml:space="preserve"> Bharat Mission </w:t>
                  </w:r>
                </w:p>
              </w:txbxContent>
            </v:textbox>
          </v:shape>
        </w:pict>
      </w:r>
      <w:r w:rsidR="00271212" w:rsidRPr="005B681C">
        <w:rPr>
          <w:rFonts w:ascii="Times New Roman" w:hAnsi="Times New Roman"/>
        </w:rPr>
        <w:t xml:space="preserve"> (ii) Themes </w:t>
      </w:r>
    </w:p>
    <w:p w:rsidR="006104C5" w:rsidRDefault="006104C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5732">
        <w:rPr>
          <w:rFonts w:ascii="Times New Roman" w:hAnsi="Times New Roman"/>
          <w:noProof/>
        </w:rPr>
        <w:pict>
          <v:shape id="_x0000_s1034" type="#_x0000_t202" style="position:absolute;margin-left:31.55pt;margin-top:14.35pt;width:432.4pt;height:284.75pt;z-index:251668480">
            <v:textbox style="mso-next-textbox:#_x0000_s1034">
              <w:txbxContent>
                <w:p w:rsidR="00391F48" w:rsidRDefault="00391F48" w:rsidP="00271212">
                  <w:pPr>
                    <w:rPr>
                      <w:lang w:val="en-US"/>
                    </w:rPr>
                  </w:pPr>
                  <w:r>
                    <w:rPr>
                      <w:lang w:val="en-US"/>
                    </w:rPr>
                    <w:t>IQAC become a mechanism of the institute to usher the quality in the institute. Numerous quality measuring and scaling policies has been carved by IQAC to improve the overall quality and performance practically. IQAC plays crucial role to enhance the quality within the institute. At the commencement of the current session, Action plan has been chalked out by the IQAC.</w:t>
                  </w:r>
                </w:p>
                <w:p w:rsidR="00391F48" w:rsidRDefault="00391F48" w:rsidP="00271212">
                  <w:pPr>
                    <w:rPr>
                      <w:lang w:val="en-US"/>
                    </w:rPr>
                  </w:pPr>
                  <w:r>
                    <w:rPr>
                      <w:lang w:val="en-US"/>
                    </w:rPr>
                    <w:t xml:space="preserve">IQAC has organized training program in this session for the teaching faculty as well as for Non-teaching staff. Therefore, the faculty member grabbed chances to enhance their professional as well as communication skills. Moreover, the students of the institute encouraged to involve them self in to the eco friendly activities, because of these efforts students participate in the plantation drives voluntarily.          The IQAC has been involved to strengthen the performance of students in academic and curriculum activities. The student support system has been reformed to facilitate the student, therefore single window services has been introduced in this current session.  </w:t>
                  </w:r>
                </w:p>
                <w:p w:rsidR="00391F48" w:rsidRDefault="00391F48" w:rsidP="00271212">
                  <w:pPr>
                    <w:rPr>
                      <w:lang w:val="en-US"/>
                    </w:rPr>
                  </w:pPr>
                  <w:r>
                    <w:rPr>
                      <w:lang w:val="en-US"/>
                    </w:rPr>
                    <w:t xml:space="preserve">The IQAC is a bridge to ensure the academic and administrative quality to shine the internal strength and pull out the various barriers. The IQAC is a golden tool to enlighten the future of the institute. </w:t>
                  </w:r>
                </w:p>
                <w:p w:rsidR="00391F48" w:rsidRPr="009E21A2" w:rsidRDefault="00391F48" w:rsidP="00271212">
                  <w:pPr>
                    <w:rPr>
                      <w:lang w:val="en-US"/>
                    </w:rPr>
                  </w:pPr>
                </w:p>
              </w:txbxContent>
            </v:textbox>
          </v:shape>
        </w:pict>
      </w:r>
      <w:r w:rsidR="00271212" w:rsidRPr="005B681C">
        <w:rPr>
          <w:rFonts w:ascii="Times New Roman" w:hAnsi="Times New Roman"/>
        </w:rPr>
        <w:t xml:space="preserve">2.14 Significant Activities and contributions made by IQAC </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06215" w:rsidRDefault="00806215"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271212" w:rsidRDefault="00762324"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Enhancement</w:t>
      </w:r>
      <w:r w:rsidR="00271212" w:rsidRPr="005B681C">
        <w:rPr>
          <w:rFonts w:ascii="Times New Roman" w:hAnsi="Times New Roman"/>
        </w:rPr>
        <w:t xml:space="preserve"> and the outcome achieved by the end of the year *</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89"/>
        <w:gridCol w:w="5678"/>
      </w:tblGrid>
      <w:tr w:rsidR="00271212" w:rsidRPr="005B681C" w:rsidTr="00762324">
        <w:trPr>
          <w:trHeight w:val="822"/>
        </w:trPr>
        <w:tc>
          <w:tcPr>
            <w:tcW w:w="2889" w:type="dxa"/>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5678" w:type="dxa"/>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271212" w:rsidRPr="005B681C" w:rsidTr="00762324">
        <w:trPr>
          <w:trHeight w:val="1409"/>
        </w:trPr>
        <w:tc>
          <w:tcPr>
            <w:tcW w:w="2889" w:type="dxa"/>
            <w:tcBorders>
              <w:bottom w:val="single" w:sz="4" w:space="0" w:color="auto"/>
            </w:tcBorders>
          </w:tcPr>
          <w:p w:rsidR="00C9744A" w:rsidRPr="00C9744A" w:rsidRDefault="00D31CE3"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284"/>
              <w:jc w:val="both"/>
              <w:rPr>
                <w:rFonts w:ascii="Times New Roman" w:hAnsi="Times New Roman"/>
              </w:rPr>
            </w:pPr>
            <w:r>
              <w:rPr>
                <w:rFonts w:ascii="Times New Roman" w:hAnsi="Times New Roman"/>
              </w:rPr>
              <w:t xml:space="preserve"> To accomplish the construction</w:t>
            </w:r>
            <w:r w:rsidR="00A37D83">
              <w:rPr>
                <w:rFonts w:ascii="Times New Roman" w:hAnsi="Times New Roman"/>
              </w:rPr>
              <w:t xml:space="preserve"> of new block before the </w:t>
            </w:r>
            <w:r w:rsidR="006255DD">
              <w:rPr>
                <w:rFonts w:ascii="Times New Roman" w:hAnsi="Times New Roman"/>
              </w:rPr>
              <w:t>commence</w:t>
            </w:r>
            <w:r w:rsidR="00A37D83">
              <w:rPr>
                <w:rFonts w:ascii="Times New Roman" w:hAnsi="Times New Roman"/>
              </w:rPr>
              <w:t>ment</w:t>
            </w:r>
            <w:r w:rsidR="006255DD">
              <w:rPr>
                <w:rFonts w:ascii="Times New Roman" w:hAnsi="Times New Roman"/>
              </w:rPr>
              <w:t xml:space="preserve"> forth coming session.</w:t>
            </w:r>
          </w:p>
        </w:tc>
        <w:tc>
          <w:tcPr>
            <w:tcW w:w="5678" w:type="dxa"/>
            <w:tcBorders>
              <w:bottom w:val="single" w:sz="4" w:space="0" w:color="auto"/>
            </w:tcBorders>
          </w:tcPr>
          <w:p w:rsidR="000F5C7D" w:rsidRDefault="000F5C7D" w:rsidP="00470ABB">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18" w:hanging="318"/>
              <w:rPr>
                <w:rFonts w:ascii="Times New Roman" w:hAnsi="Times New Roman"/>
              </w:rPr>
            </w:pPr>
            <w:r>
              <w:rPr>
                <w:rFonts w:ascii="Times New Roman" w:hAnsi="Times New Roman"/>
              </w:rPr>
              <w:t>The ne</w:t>
            </w:r>
            <w:r w:rsidR="00D31CE3">
              <w:rPr>
                <w:rFonts w:ascii="Times New Roman" w:hAnsi="Times New Roman"/>
              </w:rPr>
              <w:t>w classrooms construct work has been completed for mee</w:t>
            </w:r>
            <w:r>
              <w:rPr>
                <w:rFonts w:ascii="Times New Roman" w:hAnsi="Times New Roman"/>
              </w:rPr>
              <w:t>t the</w:t>
            </w:r>
            <w:r w:rsidR="00D31CE3">
              <w:rPr>
                <w:rFonts w:ascii="Times New Roman" w:hAnsi="Times New Roman"/>
              </w:rPr>
              <w:t xml:space="preserve"> infrastructure</w:t>
            </w:r>
            <w:r>
              <w:rPr>
                <w:rFonts w:ascii="Times New Roman" w:hAnsi="Times New Roman"/>
              </w:rPr>
              <w:t xml:space="preserve"> requirements.</w:t>
            </w:r>
          </w:p>
          <w:p w:rsidR="00762324" w:rsidRPr="00762324" w:rsidRDefault="00D31CE3" w:rsidP="00470ABB">
            <w:pPr>
              <w:pStyle w:val="ListParagraph"/>
              <w:numPr>
                <w:ilvl w:val="0"/>
                <w:numId w:val="5"/>
              </w:numPr>
              <w:tabs>
                <w:tab w:val="left" w:pos="1701"/>
                <w:tab w:val="left" w:pos="2268"/>
                <w:tab w:val="left" w:pos="3402"/>
                <w:tab w:val="left" w:pos="4536"/>
                <w:tab w:val="left" w:pos="5670"/>
                <w:tab w:val="left" w:pos="6663"/>
                <w:tab w:val="left" w:pos="6804"/>
                <w:tab w:val="left" w:pos="7545"/>
                <w:tab w:val="left" w:pos="7938"/>
              </w:tabs>
              <w:spacing w:line="360" w:lineRule="auto"/>
              <w:ind w:left="318" w:hanging="318"/>
              <w:rPr>
                <w:rFonts w:ascii="Times New Roman" w:hAnsi="Times New Roman"/>
              </w:rPr>
            </w:pPr>
            <w:r>
              <w:rPr>
                <w:rFonts w:ascii="Times New Roman" w:hAnsi="Times New Roman"/>
              </w:rPr>
              <w:t>F</w:t>
            </w:r>
            <w:r w:rsidR="000F5C7D">
              <w:rPr>
                <w:rFonts w:ascii="Times New Roman" w:hAnsi="Times New Roman"/>
              </w:rPr>
              <w:t xml:space="preserve">urniture and other </w:t>
            </w:r>
            <w:r>
              <w:rPr>
                <w:rFonts w:ascii="Times New Roman" w:hAnsi="Times New Roman"/>
              </w:rPr>
              <w:t xml:space="preserve">needy </w:t>
            </w:r>
            <w:r w:rsidR="000F5C7D">
              <w:rPr>
                <w:rFonts w:ascii="Times New Roman" w:hAnsi="Times New Roman"/>
              </w:rPr>
              <w:t>requirements fulfilled before the commencement of new session.</w:t>
            </w:r>
          </w:p>
        </w:tc>
      </w:tr>
      <w:tr w:rsidR="00C9744A" w:rsidRPr="005B681C" w:rsidTr="00762324">
        <w:trPr>
          <w:trHeight w:val="1477"/>
        </w:trPr>
        <w:tc>
          <w:tcPr>
            <w:tcW w:w="2889" w:type="dxa"/>
            <w:tcBorders>
              <w:top w:val="single" w:sz="4" w:space="0" w:color="auto"/>
              <w:bottom w:val="single" w:sz="4" w:space="0" w:color="auto"/>
            </w:tcBorders>
          </w:tcPr>
          <w:p w:rsidR="00C9744A" w:rsidRDefault="006255DD"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t>Extension of</w:t>
            </w:r>
            <w:r w:rsidR="00D31CE3">
              <w:rPr>
                <w:rFonts w:ascii="Times New Roman" w:hAnsi="Times New Roman"/>
              </w:rPr>
              <w:t xml:space="preserve"> green belt and new lush</w:t>
            </w:r>
            <w:r w:rsidR="00C970A4">
              <w:rPr>
                <w:rFonts w:ascii="Times New Roman" w:hAnsi="Times New Roman"/>
              </w:rPr>
              <w:t xml:space="preserve"> green lawns</w:t>
            </w:r>
            <w:r>
              <w:rPr>
                <w:rFonts w:ascii="Times New Roman" w:hAnsi="Times New Roman"/>
              </w:rPr>
              <w:t>.</w:t>
            </w:r>
          </w:p>
        </w:tc>
        <w:tc>
          <w:tcPr>
            <w:tcW w:w="5678" w:type="dxa"/>
            <w:tcBorders>
              <w:top w:val="single" w:sz="4" w:space="0" w:color="auto"/>
              <w:bottom w:val="single" w:sz="4" w:space="0" w:color="auto"/>
            </w:tcBorders>
          </w:tcPr>
          <w:p w:rsidR="006C3528" w:rsidRDefault="00D31CE3" w:rsidP="00470ABB">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84"/>
              <w:rPr>
                <w:rFonts w:ascii="Times New Roman" w:hAnsi="Times New Roman"/>
              </w:rPr>
            </w:pPr>
            <w:r>
              <w:rPr>
                <w:rFonts w:ascii="Times New Roman" w:hAnsi="Times New Roman"/>
              </w:rPr>
              <w:t>Three new lush green huge lawns</w:t>
            </w:r>
            <w:r w:rsidR="000F5C7D">
              <w:rPr>
                <w:rFonts w:ascii="Times New Roman" w:hAnsi="Times New Roman"/>
              </w:rPr>
              <w:t xml:space="preserve"> </w:t>
            </w:r>
            <w:proofErr w:type="gramStart"/>
            <w:r w:rsidR="000F5C7D">
              <w:rPr>
                <w:rFonts w:ascii="Times New Roman" w:hAnsi="Times New Roman"/>
              </w:rPr>
              <w:t>has</w:t>
            </w:r>
            <w:proofErr w:type="gramEnd"/>
            <w:r w:rsidR="000F5C7D">
              <w:rPr>
                <w:rFonts w:ascii="Times New Roman" w:hAnsi="Times New Roman"/>
              </w:rPr>
              <w:t xml:space="preserve"> been developed.</w:t>
            </w:r>
          </w:p>
          <w:p w:rsidR="000F5C7D" w:rsidRPr="00D31CE3" w:rsidRDefault="000F5C7D" w:rsidP="00D31CE3">
            <w:pPr>
              <w:pStyle w:val="ListParagraph"/>
              <w:numPr>
                <w:ilvl w:val="0"/>
                <w:numId w:val="6"/>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84"/>
              <w:rPr>
                <w:rFonts w:ascii="Times New Roman" w:hAnsi="Times New Roman"/>
              </w:rPr>
            </w:pPr>
            <w:r>
              <w:rPr>
                <w:rFonts w:ascii="Times New Roman" w:hAnsi="Times New Roman"/>
              </w:rPr>
              <w:t>Plenty of trees and ot</w:t>
            </w:r>
            <w:r w:rsidR="00D31CE3">
              <w:rPr>
                <w:rFonts w:ascii="Times New Roman" w:hAnsi="Times New Roman"/>
              </w:rPr>
              <w:t>her decorative plants planted around newly constructed</w:t>
            </w:r>
            <w:r>
              <w:rPr>
                <w:rFonts w:ascii="Times New Roman" w:hAnsi="Times New Roman"/>
              </w:rPr>
              <w:t xml:space="preserve"> block.</w:t>
            </w:r>
          </w:p>
        </w:tc>
      </w:tr>
      <w:tr w:rsidR="00C9744A" w:rsidRPr="005B681C" w:rsidTr="00762324">
        <w:trPr>
          <w:trHeight w:val="701"/>
        </w:trPr>
        <w:tc>
          <w:tcPr>
            <w:tcW w:w="2889" w:type="dxa"/>
            <w:tcBorders>
              <w:top w:val="single" w:sz="4" w:space="0" w:color="auto"/>
              <w:bottom w:val="single" w:sz="4" w:space="0" w:color="auto"/>
            </w:tcBorders>
          </w:tcPr>
          <w:p w:rsidR="00C9744A" w:rsidRDefault="00D5696F"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t>Cement the</w:t>
            </w:r>
            <w:r w:rsidR="00D31CE3">
              <w:rPr>
                <w:rFonts w:ascii="Times New Roman" w:hAnsi="Times New Roman"/>
              </w:rPr>
              <w:t xml:space="preserve"> overall </w:t>
            </w:r>
            <w:r>
              <w:rPr>
                <w:rFonts w:ascii="Times New Roman" w:hAnsi="Times New Roman"/>
              </w:rPr>
              <w:t xml:space="preserve"> pavement area</w:t>
            </w:r>
            <w:r w:rsidR="00D31CE3">
              <w:rPr>
                <w:rFonts w:ascii="Times New Roman" w:hAnsi="Times New Roman"/>
              </w:rPr>
              <w:t xml:space="preserve"> in the campus and extension of</w:t>
            </w:r>
            <w:r>
              <w:rPr>
                <w:rFonts w:ascii="Times New Roman" w:hAnsi="Times New Roman"/>
              </w:rPr>
              <w:t xml:space="preserve"> setting arrangements for the students</w:t>
            </w:r>
          </w:p>
        </w:tc>
        <w:tc>
          <w:tcPr>
            <w:tcW w:w="5678" w:type="dxa"/>
            <w:tcBorders>
              <w:top w:val="single" w:sz="4" w:space="0" w:color="auto"/>
              <w:bottom w:val="single" w:sz="4" w:space="0" w:color="auto"/>
            </w:tcBorders>
          </w:tcPr>
          <w:p w:rsidR="006C3528" w:rsidRDefault="00283529" w:rsidP="00470ABB">
            <w:pPr>
              <w:pStyle w:val="ListParagraph"/>
              <w:numPr>
                <w:ilvl w:val="0"/>
                <w:numId w:val="7"/>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84"/>
              <w:rPr>
                <w:rFonts w:ascii="Times New Roman" w:hAnsi="Times New Roman"/>
              </w:rPr>
            </w:pPr>
            <w:r>
              <w:rPr>
                <w:rFonts w:ascii="Times New Roman" w:hAnsi="Times New Roman"/>
              </w:rPr>
              <w:t>All the pavement connect</w:t>
            </w:r>
            <w:r w:rsidR="008168CC">
              <w:rPr>
                <w:rFonts w:ascii="Times New Roman" w:hAnsi="Times New Roman"/>
              </w:rPr>
              <w:t xml:space="preserve">ing </w:t>
            </w:r>
            <w:proofErr w:type="gramStart"/>
            <w:r w:rsidR="00D31CE3">
              <w:rPr>
                <w:rFonts w:ascii="Times New Roman" w:hAnsi="Times New Roman"/>
              </w:rPr>
              <w:t xml:space="preserve">to </w:t>
            </w:r>
            <w:r>
              <w:rPr>
                <w:rFonts w:ascii="Times New Roman" w:hAnsi="Times New Roman"/>
              </w:rPr>
              <w:t xml:space="preserve"> the</w:t>
            </w:r>
            <w:proofErr w:type="gramEnd"/>
            <w:r>
              <w:rPr>
                <w:rFonts w:ascii="Times New Roman" w:hAnsi="Times New Roman"/>
              </w:rPr>
              <w:t xml:space="preserve"> different block</w:t>
            </w:r>
            <w:r w:rsidR="00D31CE3">
              <w:rPr>
                <w:rFonts w:ascii="Times New Roman" w:hAnsi="Times New Roman"/>
              </w:rPr>
              <w:t>s</w:t>
            </w:r>
            <w:r>
              <w:rPr>
                <w:rFonts w:ascii="Times New Roman" w:hAnsi="Times New Roman"/>
              </w:rPr>
              <w:t xml:space="preserve"> has been cemented and inter</w:t>
            </w:r>
            <w:r w:rsidR="00D31CE3">
              <w:rPr>
                <w:rFonts w:ascii="Times New Roman" w:hAnsi="Times New Roman"/>
              </w:rPr>
              <w:t>-</w:t>
            </w:r>
            <w:r>
              <w:rPr>
                <w:rFonts w:ascii="Times New Roman" w:hAnsi="Times New Roman"/>
              </w:rPr>
              <w:t>locked.</w:t>
            </w:r>
          </w:p>
          <w:p w:rsidR="00283529" w:rsidRPr="006C3528" w:rsidRDefault="008168CC" w:rsidP="00470ABB">
            <w:pPr>
              <w:pStyle w:val="ListParagraph"/>
              <w:numPr>
                <w:ilvl w:val="0"/>
                <w:numId w:val="7"/>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84"/>
              <w:rPr>
                <w:rFonts w:ascii="Times New Roman" w:hAnsi="Times New Roman"/>
              </w:rPr>
            </w:pPr>
            <w:r>
              <w:rPr>
                <w:rFonts w:ascii="Times New Roman" w:hAnsi="Times New Roman"/>
              </w:rPr>
              <w:t>Si</w:t>
            </w:r>
            <w:r w:rsidR="00283529">
              <w:rPr>
                <w:rFonts w:ascii="Times New Roman" w:hAnsi="Times New Roman"/>
              </w:rPr>
              <w:t>tting arrangement for students extended to meet the requirement</w:t>
            </w:r>
            <w:r>
              <w:rPr>
                <w:rFonts w:ascii="Times New Roman" w:hAnsi="Times New Roman"/>
              </w:rPr>
              <w:t>s under the trees</w:t>
            </w:r>
            <w:r w:rsidR="00283529">
              <w:rPr>
                <w:rFonts w:ascii="Times New Roman" w:hAnsi="Times New Roman"/>
              </w:rPr>
              <w:t xml:space="preserve">. </w:t>
            </w:r>
          </w:p>
        </w:tc>
      </w:tr>
      <w:tr w:rsidR="00762324" w:rsidRPr="005B681C" w:rsidTr="00762324">
        <w:trPr>
          <w:trHeight w:val="1039"/>
        </w:trPr>
        <w:tc>
          <w:tcPr>
            <w:tcW w:w="2889" w:type="dxa"/>
            <w:tcBorders>
              <w:top w:val="single" w:sz="4" w:space="0" w:color="auto"/>
              <w:bottom w:val="single" w:sz="4" w:space="0" w:color="auto"/>
            </w:tcBorders>
          </w:tcPr>
          <w:p w:rsidR="00762324" w:rsidRDefault="0080296F"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t xml:space="preserve"> </w:t>
            </w:r>
            <w:r w:rsidR="00283529">
              <w:rPr>
                <w:rFonts w:ascii="Times New Roman" w:hAnsi="Times New Roman"/>
              </w:rPr>
              <w:t>Ins</w:t>
            </w:r>
            <w:r w:rsidR="008168CC">
              <w:rPr>
                <w:rFonts w:ascii="Times New Roman" w:hAnsi="Times New Roman"/>
              </w:rPr>
              <w:t>t</w:t>
            </w:r>
            <w:r w:rsidR="00283529">
              <w:rPr>
                <w:rFonts w:ascii="Times New Roman" w:hAnsi="Times New Roman"/>
              </w:rPr>
              <w:t xml:space="preserve">allation of </w:t>
            </w:r>
            <w:r w:rsidR="008168CC">
              <w:rPr>
                <w:rFonts w:ascii="Times New Roman" w:hAnsi="Times New Roman"/>
              </w:rPr>
              <w:t xml:space="preserve">new </w:t>
            </w:r>
            <w:r w:rsidR="00283529">
              <w:rPr>
                <w:rFonts w:ascii="Times New Roman" w:hAnsi="Times New Roman"/>
              </w:rPr>
              <w:t>submersible sets.</w:t>
            </w:r>
          </w:p>
        </w:tc>
        <w:tc>
          <w:tcPr>
            <w:tcW w:w="5678" w:type="dxa"/>
            <w:tcBorders>
              <w:top w:val="single" w:sz="4" w:space="0" w:color="auto"/>
              <w:bottom w:val="single" w:sz="4" w:space="0" w:color="auto"/>
            </w:tcBorders>
          </w:tcPr>
          <w:p w:rsidR="00A45C44" w:rsidRDefault="008168CC" w:rsidP="00470ABB">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 xml:space="preserve">As per the extension of green belt and </w:t>
            </w:r>
            <w:r w:rsidR="00283529">
              <w:rPr>
                <w:rFonts w:ascii="Times New Roman" w:hAnsi="Times New Roman"/>
              </w:rPr>
              <w:t>construction of new building</w:t>
            </w:r>
            <w:r>
              <w:rPr>
                <w:rFonts w:ascii="Times New Roman" w:hAnsi="Times New Roman"/>
              </w:rPr>
              <w:t>,</w:t>
            </w:r>
            <w:r w:rsidR="00283529">
              <w:rPr>
                <w:rFonts w:ascii="Times New Roman" w:hAnsi="Times New Roman"/>
              </w:rPr>
              <w:t xml:space="preserve"> two new submer</w:t>
            </w:r>
            <w:r w:rsidR="007109C7">
              <w:rPr>
                <w:rFonts w:ascii="Times New Roman" w:hAnsi="Times New Roman"/>
              </w:rPr>
              <w:t>sible set</w:t>
            </w:r>
            <w:r>
              <w:rPr>
                <w:rFonts w:ascii="Times New Roman" w:hAnsi="Times New Roman"/>
              </w:rPr>
              <w:t>s</w:t>
            </w:r>
            <w:r w:rsidR="007109C7">
              <w:rPr>
                <w:rFonts w:ascii="Times New Roman" w:hAnsi="Times New Roman"/>
              </w:rPr>
              <w:t xml:space="preserve"> deployed in the campus.</w:t>
            </w:r>
          </w:p>
          <w:p w:rsidR="007109C7" w:rsidRPr="00A45C44" w:rsidRDefault="007109C7" w:rsidP="00470ABB">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One</w:t>
            </w:r>
            <w:r w:rsidR="006104C5">
              <w:rPr>
                <w:rFonts w:ascii="Times New Roman" w:hAnsi="Times New Roman"/>
              </w:rPr>
              <w:t xml:space="preserve"> set deployed in the stadium</w:t>
            </w:r>
            <w:r>
              <w:rPr>
                <w:rFonts w:ascii="Times New Roman" w:hAnsi="Times New Roman"/>
              </w:rPr>
              <w:t>.</w:t>
            </w:r>
          </w:p>
        </w:tc>
      </w:tr>
      <w:tr w:rsidR="00762324" w:rsidRPr="005B681C" w:rsidTr="007109C7">
        <w:trPr>
          <w:trHeight w:val="1215"/>
        </w:trPr>
        <w:tc>
          <w:tcPr>
            <w:tcW w:w="2889" w:type="dxa"/>
            <w:tcBorders>
              <w:top w:val="single" w:sz="4" w:space="0" w:color="auto"/>
              <w:bottom w:val="single" w:sz="4" w:space="0" w:color="auto"/>
            </w:tcBorders>
          </w:tcPr>
          <w:p w:rsidR="00762324" w:rsidRDefault="007109C7"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t>Technical training session for the teaching and Non-Teaching staff member</w:t>
            </w:r>
            <w:r w:rsidR="008168CC">
              <w:rPr>
                <w:rFonts w:ascii="Times New Roman" w:hAnsi="Times New Roman"/>
              </w:rPr>
              <w:t>s.</w:t>
            </w:r>
          </w:p>
        </w:tc>
        <w:tc>
          <w:tcPr>
            <w:tcW w:w="5678" w:type="dxa"/>
            <w:tcBorders>
              <w:top w:val="single" w:sz="4" w:space="0" w:color="auto"/>
              <w:bottom w:val="single" w:sz="4" w:space="0" w:color="auto"/>
            </w:tcBorders>
          </w:tcPr>
          <w:p w:rsidR="0026730E" w:rsidRDefault="007109C7" w:rsidP="00470ABB">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Quality and potentiality has no limits,</w:t>
            </w:r>
            <w:r w:rsidR="008168CC">
              <w:rPr>
                <w:rFonts w:ascii="Times New Roman" w:hAnsi="Times New Roman"/>
              </w:rPr>
              <w:t xml:space="preserve"> </w:t>
            </w:r>
            <w:r>
              <w:rPr>
                <w:rFonts w:ascii="Times New Roman" w:hAnsi="Times New Roman"/>
              </w:rPr>
              <w:t>so that the institute always keen to organize technical session for staff.</w:t>
            </w:r>
          </w:p>
          <w:p w:rsidR="007109C7" w:rsidRPr="007109C7" w:rsidRDefault="007109C7" w:rsidP="008168CC">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263"/>
              <w:rPr>
                <w:rFonts w:ascii="Times New Roman" w:hAnsi="Times New Roman"/>
              </w:rPr>
            </w:pPr>
            <w:r>
              <w:rPr>
                <w:rFonts w:ascii="Times New Roman" w:hAnsi="Times New Roman"/>
              </w:rPr>
              <w:t>.</w:t>
            </w:r>
          </w:p>
        </w:tc>
      </w:tr>
      <w:tr w:rsidR="007109C7" w:rsidRPr="005B681C" w:rsidTr="007B0A82">
        <w:trPr>
          <w:trHeight w:val="1215"/>
        </w:trPr>
        <w:tc>
          <w:tcPr>
            <w:tcW w:w="2889" w:type="dxa"/>
            <w:tcBorders>
              <w:top w:val="single" w:sz="4" w:space="0" w:color="auto"/>
              <w:bottom w:val="single" w:sz="4" w:space="0" w:color="auto"/>
            </w:tcBorders>
          </w:tcPr>
          <w:p w:rsidR="007109C7" w:rsidRDefault="007109C7" w:rsidP="00470ABB">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t>Electronic goods for food safety concerns.</w:t>
            </w:r>
          </w:p>
        </w:tc>
        <w:tc>
          <w:tcPr>
            <w:tcW w:w="5678" w:type="dxa"/>
            <w:tcBorders>
              <w:top w:val="single" w:sz="4" w:space="0" w:color="auto"/>
              <w:bottom w:val="single" w:sz="4" w:space="0" w:color="auto"/>
            </w:tcBorders>
          </w:tcPr>
          <w:p w:rsidR="007109C7" w:rsidRDefault="007109C7" w:rsidP="00470ABB">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Food saf</w:t>
            </w:r>
            <w:r w:rsidR="008168CC">
              <w:rPr>
                <w:rFonts w:ascii="Times New Roman" w:hAnsi="Times New Roman"/>
              </w:rPr>
              <w:t xml:space="preserve">ety </w:t>
            </w:r>
            <w:proofErr w:type="gramStart"/>
            <w:r w:rsidR="008168CC">
              <w:rPr>
                <w:rFonts w:ascii="Times New Roman" w:hAnsi="Times New Roman"/>
              </w:rPr>
              <w:t xml:space="preserve">and </w:t>
            </w:r>
            <w:r>
              <w:rPr>
                <w:rFonts w:ascii="Times New Roman" w:hAnsi="Times New Roman"/>
              </w:rPr>
              <w:t xml:space="preserve"> </w:t>
            </w:r>
            <w:r w:rsidR="008168CC">
              <w:rPr>
                <w:rFonts w:ascii="Times New Roman" w:hAnsi="Times New Roman"/>
              </w:rPr>
              <w:t>hygiene</w:t>
            </w:r>
            <w:proofErr w:type="gramEnd"/>
            <w:r w:rsidR="008168CC">
              <w:rPr>
                <w:rFonts w:ascii="Times New Roman" w:hAnsi="Times New Roman"/>
              </w:rPr>
              <w:t xml:space="preserve"> is crucial</w:t>
            </w:r>
            <w:r>
              <w:rPr>
                <w:rFonts w:ascii="Times New Roman" w:hAnsi="Times New Roman"/>
              </w:rPr>
              <w:t xml:space="preserve"> concern.</w:t>
            </w:r>
          </w:p>
          <w:p w:rsidR="007B0A82" w:rsidRDefault="008168CC" w:rsidP="00470ABB">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Latest Refrigerator</w:t>
            </w:r>
            <w:r w:rsidR="007109C7">
              <w:rPr>
                <w:rFonts w:ascii="Times New Roman" w:hAnsi="Times New Roman"/>
              </w:rPr>
              <w:t>,</w:t>
            </w:r>
            <w:r>
              <w:rPr>
                <w:rFonts w:ascii="Times New Roman" w:hAnsi="Times New Roman"/>
              </w:rPr>
              <w:t xml:space="preserve"> electronic micro-oven</w:t>
            </w:r>
            <w:r w:rsidR="007109C7">
              <w:rPr>
                <w:rFonts w:ascii="Times New Roman" w:hAnsi="Times New Roman"/>
              </w:rPr>
              <w:t xml:space="preserve"> </w:t>
            </w:r>
            <w:r>
              <w:rPr>
                <w:rFonts w:ascii="Times New Roman" w:hAnsi="Times New Roman"/>
              </w:rPr>
              <w:t xml:space="preserve">etc. </w:t>
            </w:r>
            <w:r w:rsidR="007109C7">
              <w:rPr>
                <w:rFonts w:ascii="Times New Roman" w:hAnsi="Times New Roman"/>
              </w:rPr>
              <w:t>devices deployed in administration office</w:t>
            </w:r>
            <w:r>
              <w:rPr>
                <w:rFonts w:ascii="Times New Roman" w:hAnsi="Times New Roman"/>
              </w:rPr>
              <w:t>,</w:t>
            </w:r>
            <w:r w:rsidR="007109C7">
              <w:rPr>
                <w:rFonts w:ascii="Times New Roman" w:hAnsi="Times New Roman"/>
              </w:rPr>
              <w:t xml:space="preserve"> staff room</w:t>
            </w:r>
            <w:r>
              <w:rPr>
                <w:rFonts w:ascii="Times New Roman" w:hAnsi="Times New Roman"/>
              </w:rPr>
              <w:t>.</w:t>
            </w:r>
          </w:p>
          <w:p w:rsidR="007109C7" w:rsidRDefault="007109C7" w:rsidP="007B0A82">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263"/>
              <w:rPr>
                <w:rFonts w:ascii="Times New Roman" w:hAnsi="Times New Roman"/>
              </w:rPr>
            </w:pPr>
          </w:p>
        </w:tc>
      </w:tr>
      <w:tr w:rsidR="006104C5" w:rsidRPr="005B681C" w:rsidTr="00762324">
        <w:trPr>
          <w:trHeight w:val="1215"/>
        </w:trPr>
        <w:tc>
          <w:tcPr>
            <w:tcW w:w="2889" w:type="dxa"/>
            <w:tcBorders>
              <w:top w:val="single" w:sz="4" w:space="0" w:color="auto"/>
            </w:tcBorders>
          </w:tcPr>
          <w:p w:rsidR="006104C5" w:rsidRDefault="006104C5" w:rsidP="00391F48">
            <w:pPr>
              <w:pStyle w:val="ListParagraph"/>
              <w:numPr>
                <w:ilvl w:val="0"/>
                <w:numId w:val="4"/>
              </w:numPr>
              <w:tabs>
                <w:tab w:val="left" w:pos="3402"/>
                <w:tab w:val="left" w:pos="4536"/>
                <w:tab w:val="left" w:pos="5670"/>
                <w:tab w:val="left" w:pos="6663"/>
                <w:tab w:val="left" w:pos="6804"/>
                <w:tab w:val="left" w:pos="7545"/>
                <w:tab w:val="left" w:pos="7938"/>
              </w:tabs>
              <w:spacing w:line="360" w:lineRule="auto"/>
              <w:ind w:left="230" w:hanging="372"/>
              <w:rPr>
                <w:rFonts w:ascii="Times New Roman" w:hAnsi="Times New Roman"/>
              </w:rPr>
            </w:pPr>
            <w:r>
              <w:rPr>
                <w:rFonts w:ascii="Times New Roman" w:hAnsi="Times New Roman"/>
              </w:rPr>
              <w:lastRenderedPageBreak/>
              <w:t>Student support system performs.</w:t>
            </w:r>
          </w:p>
        </w:tc>
        <w:tc>
          <w:tcPr>
            <w:tcW w:w="5678" w:type="dxa"/>
            <w:tcBorders>
              <w:top w:val="single" w:sz="4" w:space="0" w:color="auto"/>
            </w:tcBorders>
          </w:tcPr>
          <w:p w:rsidR="006104C5" w:rsidRDefault="006104C5" w:rsidP="00391F4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Student support system reformed during this session.</w:t>
            </w:r>
          </w:p>
          <w:p w:rsidR="006104C5" w:rsidRDefault="006104C5" w:rsidP="00391F4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Feedback, fee concession system of the institute become more robust, reliable and positive result orient.</w:t>
            </w:r>
          </w:p>
          <w:p w:rsidR="006104C5" w:rsidRPr="005F0248" w:rsidRDefault="006104C5" w:rsidP="00391F48">
            <w:pPr>
              <w:pStyle w:val="ListParagraph"/>
              <w:numPr>
                <w:ilvl w:val="0"/>
                <w:numId w:val="9"/>
              </w:numPr>
              <w:tabs>
                <w:tab w:val="left" w:pos="1701"/>
                <w:tab w:val="left" w:pos="2268"/>
                <w:tab w:val="left" w:pos="3402"/>
                <w:tab w:val="left" w:pos="4536"/>
                <w:tab w:val="left" w:pos="5670"/>
                <w:tab w:val="left" w:pos="6663"/>
                <w:tab w:val="left" w:pos="6804"/>
                <w:tab w:val="left" w:pos="7545"/>
                <w:tab w:val="left" w:pos="7938"/>
              </w:tabs>
              <w:spacing w:line="360" w:lineRule="auto"/>
              <w:ind w:left="263" w:hanging="263"/>
              <w:rPr>
                <w:rFonts w:ascii="Times New Roman" w:hAnsi="Times New Roman"/>
              </w:rPr>
            </w:pPr>
            <w:r>
              <w:rPr>
                <w:rFonts w:ascii="Times New Roman" w:hAnsi="Times New Roman"/>
              </w:rPr>
              <w:t xml:space="preserve"> Participation of students in the feedback and suggestion scale extremely high.</w:t>
            </w:r>
          </w:p>
        </w:tc>
      </w:tr>
    </w:tbl>
    <w:p w:rsidR="00C9744A" w:rsidRPr="00C9744A" w:rsidRDefault="00455732" w:rsidP="00C9744A">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olor w:val="FF0000"/>
        </w:rPr>
      </w:pPr>
      <w:r w:rsidRPr="00455732">
        <w:rPr>
          <w:rFonts w:ascii="Times New Roman" w:hAnsi="Times New Roman"/>
          <w:noProof/>
        </w:rPr>
        <w:pict>
          <v:shape id="_x0000_s1281" type="#_x0000_t202" style="position:absolute;margin-left:348.9pt;margin-top:28.4pt;width:20.1pt;height:14.15pt;z-index:251919360;mso-position-horizontal-relative:text;mso-position-vertical-relative:text">
            <v:textbox style="mso-next-textbox:#_x0000_s1281">
              <w:txbxContent>
                <w:p w:rsidR="00391F48" w:rsidRPr="00106351" w:rsidRDefault="00391F48" w:rsidP="00C9744A">
                  <w:pPr>
                    <w:rPr>
                      <w:szCs w:val="20"/>
                    </w:rPr>
                  </w:pPr>
                </w:p>
              </w:txbxContent>
            </v:textbox>
          </v:shape>
        </w:pict>
      </w:r>
      <w:r w:rsidRPr="00455732">
        <w:rPr>
          <w:rFonts w:ascii="Times New Roman" w:hAnsi="Times New Roman"/>
          <w:noProof/>
        </w:rPr>
        <w:pict>
          <v:shape id="_x0000_s1280" type="#_x0000_t202" style="position:absolute;margin-left:4in;margin-top:28.4pt;width:20.1pt;height:14.15pt;z-index:251918336;mso-position-horizontal-relative:text;mso-position-vertical-relative:text" fillcolor="black [3200]" strokecolor="#f2f2f2 [3041]" strokeweight="3pt">
            <v:shadow on="t" type="perspective" color="#7f7f7f [1601]" opacity=".5" offset="1pt" offset2="-1pt"/>
            <v:textbox style="mso-next-textbox:#_x0000_s1280">
              <w:txbxContent>
                <w:p w:rsidR="00391F48" w:rsidRPr="00106351" w:rsidRDefault="00391F48" w:rsidP="00C9744A">
                  <w:pPr>
                    <w:rPr>
                      <w:szCs w:val="20"/>
                    </w:rPr>
                  </w:pPr>
                </w:p>
              </w:txbxContent>
            </v:textbox>
          </v:shape>
        </w:pict>
      </w:r>
    </w:p>
    <w:p w:rsidR="00C9744A" w:rsidRPr="005B681C" w:rsidRDefault="00455732" w:rsidP="00C9744A">
      <w:pPr>
        <w:tabs>
          <w:tab w:val="left" w:pos="1701"/>
          <w:tab w:val="left" w:pos="2268"/>
          <w:tab w:val="left" w:pos="3402"/>
          <w:tab w:val="left" w:pos="4536"/>
          <w:tab w:val="left" w:pos="6045"/>
        </w:tabs>
        <w:spacing w:line="360" w:lineRule="auto"/>
        <w:rPr>
          <w:rFonts w:ascii="Times New Roman" w:hAnsi="Times New Roman"/>
        </w:rPr>
      </w:pPr>
      <w:r w:rsidRPr="00455732">
        <w:rPr>
          <w:rFonts w:ascii="Times New Roman" w:hAnsi="Times New Roman"/>
          <w:noProof/>
        </w:rPr>
        <w:pict>
          <v:shape id="_x0000_s1279" type="#_x0000_t202" style="position:absolute;margin-left:333pt;margin-top:31.15pt;width:25.2pt;height:24.3pt;z-index:251917312">
            <v:textbox style="mso-next-textbox:#_x0000_s1279">
              <w:txbxContent>
                <w:p w:rsidR="00391F48" w:rsidRPr="005613F9" w:rsidRDefault="00391F48" w:rsidP="00C9744A">
                  <w:pPr>
                    <w:rPr>
                      <w:sz w:val="20"/>
                      <w:szCs w:val="20"/>
                    </w:rPr>
                  </w:pPr>
                </w:p>
              </w:txbxContent>
            </v:textbox>
          </v:shape>
        </w:pict>
      </w:r>
      <w:r w:rsidRPr="00455732">
        <w:rPr>
          <w:rFonts w:ascii="Times New Roman" w:hAnsi="Times New Roman"/>
          <w:noProof/>
        </w:rPr>
        <w:pict>
          <v:shape id="_x0000_s1278" type="#_x0000_t202" style="position:absolute;margin-left:3in;margin-top:31.15pt;width:25.2pt;height:24.3pt;z-index:251916288">
            <v:textbox style="mso-next-textbox:#_x0000_s1278">
              <w:txbxContent>
                <w:p w:rsidR="00391F48" w:rsidRPr="005613F9" w:rsidRDefault="00391F48" w:rsidP="00C9744A">
                  <w:pPr>
                    <w:rPr>
                      <w:sz w:val="20"/>
                      <w:szCs w:val="20"/>
                    </w:rPr>
                  </w:pPr>
                </w:p>
              </w:txbxContent>
            </v:textbox>
          </v:shape>
        </w:pict>
      </w:r>
      <w:r w:rsidRPr="00455732">
        <w:rPr>
          <w:rFonts w:ascii="Times New Roman" w:hAnsi="Times New Roman"/>
          <w:noProof/>
        </w:rPr>
        <w:pict>
          <v:shape id="_x0000_s1277" type="#_x0000_t202" style="position:absolute;margin-left:117pt;margin-top:31.15pt;width:25.2pt;height:24.3pt;z-index:251915264" fillcolor="black [3200]" strokecolor="#f2f2f2 [3041]" strokeweight="3pt">
            <v:shadow on="t" type="perspective" color="#7f7f7f [1601]" opacity=".5" offset="1pt" offset2="-1pt"/>
            <v:textbox style="mso-next-textbox:#_x0000_s1277">
              <w:txbxContent>
                <w:p w:rsidR="00391F48" w:rsidRPr="005613F9" w:rsidRDefault="00391F48" w:rsidP="00C9744A">
                  <w:pPr>
                    <w:rPr>
                      <w:sz w:val="20"/>
                      <w:szCs w:val="20"/>
                    </w:rPr>
                  </w:pPr>
                </w:p>
              </w:txbxContent>
            </v:textbox>
          </v:shape>
        </w:pict>
      </w:r>
      <w:r w:rsidR="00C9744A" w:rsidRPr="005B681C">
        <w:rPr>
          <w:rFonts w:ascii="Times New Roman" w:hAnsi="Times New Roman"/>
        </w:rPr>
        <w:t xml:space="preserve">2.15 Whether the AQAR was placed in statutory body         </w:t>
      </w:r>
      <w:r w:rsidR="00C9744A">
        <w:rPr>
          <w:rFonts w:ascii="Times New Roman" w:hAnsi="Times New Roman"/>
        </w:rPr>
        <w:t xml:space="preserve">Yes                No  </w:t>
      </w:r>
    </w:p>
    <w:p w:rsidR="00C9744A" w:rsidRPr="005B681C" w:rsidRDefault="00C9744A" w:rsidP="00C9744A">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00D711B9">
        <w:rPr>
          <w:rFonts w:ascii="Times New Roman" w:hAnsi="Times New Roman"/>
        </w:rPr>
        <w:t xml:space="preserve">  </w:t>
      </w:r>
      <w:r w:rsidR="006104C5">
        <w:rPr>
          <w:rFonts w:ascii="Times New Roman" w:hAnsi="Times New Roman"/>
        </w:rPr>
        <w:tab/>
      </w:r>
      <w:r w:rsidRPr="005B681C">
        <w:rPr>
          <w:rFonts w:ascii="Times New Roman" w:hAnsi="Times New Roman"/>
        </w:rPr>
        <w:t>Syndicate</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p>
    <w:p w:rsidR="00C9744A" w:rsidRDefault="00455732" w:rsidP="00C9744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455732">
        <w:rPr>
          <w:rFonts w:ascii="Times New Roman" w:hAnsi="Times New Roman"/>
          <w:noProof/>
        </w:rPr>
        <w:pict>
          <v:shape id="_x0000_s1276" type="#_x0000_t202" style="position:absolute;margin-left:50.8pt;margin-top:21.35pt;width:352.55pt;height:69.3pt;z-index:251914240">
            <v:textbox style="mso-next-textbox:#_x0000_s1276">
              <w:txbxContent>
                <w:p w:rsidR="00391F48" w:rsidRDefault="00391F48" w:rsidP="00C9744A">
                  <w:pPr>
                    <w:rPr>
                      <w:rFonts w:ascii="Times New Roman" w:hAnsi="Times New Roman"/>
                      <w:lang w:val="en-US"/>
                    </w:rPr>
                  </w:pPr>
                  <w:r>
                    <w:rPr>
                      <w:rFonts w:ascii="Times New Roman" w:hAnsi="Times New Roman"/>
                      <w:lang w:val="en-US"/>
                    </w:rPr>
                    <w:t>The report will be presented in the in front of governing body to take necessary actions.</w:t>
                  </w:r>
                </w:p>
                <w:p w:rsidR="00391F48" w:rsidRPr="0026730E" w:rsidRDefault="00391F48" w:rsidP="00C9744A">
                  <w:pPr>
                    <w:rPr>
                      <w:rFonts w:ascii="Times New Roman" w:hAnsi="Times New Roman"/>
                      <w:lang w:val="en-US"/>
                    </w:rPr>
                  </w:pPr>
                </w:p>
              </w:txbxContent>
            </v:textbox>
          </v:shape>
        </w:pict>
      </w:r>
      <w:r w:rsidR="00C9744A" w:rsidRPr="005B681C">
        <w:rPr>
          <w:rFonts w:ascii="Times New Roman" w:hAnsi="Times New Roman"/>
        </w:rPr>
        <w:tab/>
        <w:t>Provide the details of the action taken</w:t>
      </w:r>
    </w:p>
    <w:p w:rsidR="00C9744A" w:rsidRPr="005B681C" w:rsidRDefault="00C9744A" w:rsidP="00C9744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9744A" w:rsidRPr="005B681C" w:rsidRDefault="00C9744A" w:rsidP="00271212">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71212" w:rsidRDefault="00271212"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271212">
      <w:pPr>
        <w:tabs>
          <w:tab w:val="left" w:pos="3402"/>
          <w:tab w:val="left" w:pos="4536"/>
          <w:tab w:val="left" w:pos="5670"/>
          <w:tab w:val="left" w:pos="6804"/>
          <w:tab w:val="left" w:pos="7938"/>
        </w:tabs>
        <w:spacing w:after="0"/>
        <w:jc w:val="center"/>
        <w:rPr>
          <w:rFonts w:ascii="Gill Sans MT" w:hAnsi="Gill Sans MT"/>
          <w:sz w:val="32"/>
        </w:rPr>
      </w:pPr>
    </w:p>
    <w:p w:rsidR="0026730E" w:rsidRDefault="0026730E" w:rsidP="006104C5">
      <w:pPr>
        <w:tabs>
          <w:tab w:val="left" w:pos="3402"/>
          <w:tab w:val="left" w:pos="4536"/>
          <w:tab w:val="left" w:pos="5670"/>
          <w:tab w:val="left" w:pos="6804"/>
          <w:tab w:val="left" w:pos="7938"/>
        </w:tabs>
        <w:spacing w:after="0"/>
        <w:rPr>
          <w:rFonts w:ascii="Gill Sans MT" w:hAnsi="Gill Sans MT"/>
          <w:sz w:val="32"/>
        </w:rPr>
      </w:pPr>
    </w:p>
    <w:p w:rsidR="006104C5" w:rsidRDefault="006104C5" w:rsidP="006104C5">
      <w:pPr>
        <w:tabs>
          <w:tab w:val="left" w:pos="3402"/>
          <w:tab w:val="left" w:pos="4536"/>
          <w:tab w:val="left" w:pos="5670"/>
          <w:tab w:val="left" w:pos="6804"/>
          <w:tab w:val="left" w:pos="7938"/>
        </w:tabs>
        <w:spacing w:after="0"/>
        <w:rPr>
          <w:rFonts w:ascii="Gill Sans MT" w:hAnsi="Gill Sans MT"/>
          <w:sz w:val="32"/>
        </w:rPr>
      </w:pPr>
    </w:p>
    <w:p w:rsidR="00271212" w:rsidRPr="005B681C" w:rsidRDefault="00271212" w:rsidP="00271212">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71212" w:rsidRPr="005B681C" w:rsidRDefault="00271212" w:rsidP="00271212">
      <w:pPr>
        <w:tabs>
          <w:tab w:val="left" w:pos="3402"/>
          <w:tab w:val="left" w:pos="4536"/>
          <w:tab w:val="left" w:pos="5670"/>
          <w:tab w:val="left" w:pos="6804"/>
          <w:tab w:val="left" w:pos="7938"/>
        </w:tabs>
        <w:spacing w:after="0"/>
        <w:rPr>
          <w:rFonts w:ascii="Gill Sans MT" w:hAnsi="Gill Sans MT"/>
          <w:b/>
          <w:sz w:val="28"/>
          <w:szCs w:val="28"/>
        </w:rPr>
      </w:pP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271212" w:rsidRPr="005B681C" w:rsidRDefault="00271212" w:rsidP="00271212">
      <w:pPr>
        <w:tabs>
          <w:tab w:val="left" w:pos="3402"/>
          <w:tab w:val="left" w:pos="4536"/>
          <w:tab w:val="left" w:pos="5670"/>
          <w:tab w:val="left" w:pos="6804"/>
          <w:tab w:val="left" w:pos="7938"/>
        </w:tabs>
        <w:spacing w:after="0"/>
        <w:rPr>
          <w:rFonts w:ascii="Gill Sans MT" w:hAnsi="Gill Sans MT"/>
          <w:sz w:val="28"/>
          <w:szCs w:val="28"/>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271212" w:rsidRPr="005B681C" w:rsidTr="00C9744A">
        <w:tc>
          <w:tcPr>
            <w:tcW w:w="2018" w:type="dxa"/>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71212" w:rsidRPr="00855819" w:rsidRDefault="00855819" w:rsidP="00C9744A">
            <w:pPr>
              <w:pStyle w:val="NoSpacing"/>
              <w:snapToGrid w:val="0"/>
              <w:spacing w:line="276" w:lineRule="auto"/>
              <w:jc w:val="both"/>
              <w:rPr>
                <w:rFonts w:ascii="Times New Roman" w:hAnsi="Times New Roman"/>
                <w:b/>
                <w:bCs/>
              </w:rPr>
            </w:pPr>
            <w:r w:rsidRPr="00855819">
              <w:rPr>
                <w:rFonts w:ascii="Times New Roman" w:hAnsi="Times New Roman"/>
                <w:b/>
                <w:bCs/>
              </w:rPr>
              <w:t>--</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855819" w:rsidRDefault="00855819" w:rsidP="00C9744A">
            <w:pPr>
              <w:pStyle w:val="NoSpacing"/>
              <w:snapToGrid w:val="0"/>
              <w:spacing w:line="276" w:lineRule="auto"/>
              <w:jc w:val="both"/>
              <w:rPr>
                <w:rFonts w:ascii="Times New Roman" w:hAnsi="Times New Roman"/>
              </w:rPr>
            </w:pPr>
            <w:r w:rsidRPr="00855819">
              <w:rPr>
                <w:rFonts w:ascii="Times New Roman" w:hAnsi="Times New Roman"/>
              </w:rPr>
              <w:t>02</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06</w:t>
            </w:r>
          </w:p>
        </w:tc>
        <w:tc>
          <w:tcPr>
            <w:tcW w:w="1980" w:type="dxa"/>
            <w:tcBorders>
              <w:left w:val="single" w:sz="4" w:space="0" w:color="000000"/>
              <w:bottom w:val="single" w:sz="4" w:space="0" w:color="000000"/>
            </w:tcBorders>
            <w:shd w:val="clear" w:color="auto" w:fill="auto"/>
          </w:tcPr>
          <w:p w:rsidR="00271212" w:rsidRPr="00855819" w:rsidRDefault="00855819" w:rsidP="00C9744A">
            <w:pPr>
              <w:pStyle w:val="NoSpacing"/>
              <w:snapToGrid w:val="0"/>
              <w:spacing w:line="276" w:lineRule="auto"/>
              <w:jc w:val="both"/>
              <w:rPr>
                <w:rFonts w:ascii="Times New Roman" w:hAnsi="Times New Roman"/>
                <w:b/>
                <w:bCs/>
              </w:rPr>
            </w:pPr>
            <w:r w:rsidRPr="00855819">
              <w:rPr>
                <w:rFonts w:ascii="Times New Roman" w:hAnsi="Times New Roman"/>
                <w:b/>
                <w:bCs/>
              </w:rPr>
              <w:t>--</w:t>
            </w:r>
          </w:p>
        </w:tc>
        <w:tc>
          <w:tcPr>
            <w:tcW w:w="1620" w:type="dxa"/>
            <w:tcBorders>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Pr>
                <w:rFonts w:ascii="Times New Roman" w:hAnsi="Times New Roman"/>
              </w:rPr>
              <w:t>05</w:t>
            </w:r>
          </w:p>
        </w:tc>
        <w:tc>
          <w:tcPr>
            <w:tcW w:w="1861" w:type="dxa"/>
            <w:tcBorders>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271212" w:rsidRPr="005B681C" w:rsidTr="00C9744A">
        <w:tc>
          <w:tcPr>
            <w:tcW w:w="2018" w:type="dxa"/>
            <w:tcBorders>
              <w:top w:val="single" w:sz="4" w:space="0" w:color="auto"/>
              <w:left w:val="single" w:sz="4" w:space="0" w:color="auto"/>
              <w:bottom w:val="single" w:sz="4" w:space="0" w:color="auto"/>
              <w:right w:val="single" w:sz="4" w:space="0" w:color="auto"/>
            </w:tcBorders>
            <w:shd w:val="clear" w:color="auto" w:fill="auto"/>
          </w:tcPr>
          <w:p w:rsidR="00271212" w:rsidRPr="005B681C" w:rsidRDefault="00271212" w:rsidP="00C9744A">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r w:rsidR="00271212" w:rsidRPr="005B681C" w:rsidTr="00C9744A">
        <w:tc>
          <w:tcPr>
            <w:tcW w:w="2018" w:type="dxa"/>
            <w:tcBorders>
              <w:top w:val="single" w:sz="4" w:space="0" w:color="auto"/>
              <w:left w:val="single" w:sz="4" w:space="0" w:color="000000"/>
              <w:bottom w:val="single" w:sz="4" w:space="0" w:color="000000"/>
            </w:tcBorders>
            <w:shd w:val="clear" w:color="auto" w:fill="auto"/>
          </w:tcPr>
          <w:p w:rsidR="00271212" w:rsidRPr="005B681C" w:rsidRDefault="00271212" w:rsidP="00C9744A">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980" w:type="dxa"/>
            <w:tcBorders>
              <w:top w:val="single" w:sz="4" w:space="0" w:color="auto"/>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620" w:type="dxa"/>
            <w:tcBorders>
              <w:top w:val="single" w:sz="4" w:space="0" w:color="auto"/>
              <w:left w:val="single" w:sz="4" w:space="0" w:color="000000"/>
              <w:bottom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271212" w:rsidRPr="005B681C" w:rsidRDefault="00855819" w:rsidP="00C9744A">
            <w:pPr>
              <w:pStyle w:val="NoSpacing"/>
              <w:snapToGrid w:val="0"/>
              <w:spacing w:line="276" w:lineRule="auto"/>
              <w:jc w:val="both"/>
              <w:rPr>
                <w:rFonts w:ascii="Times New Roman" w:hAnsi="Times New Roman"/>
              </w:rPr>
            </w:pPr>
            <w:r w:rsidRPr="00855819">
              <w:rPr>
                <w:rFonts w:ascii="Times New Roman" w:hAnsi="Times New Roman"/>
                <w:b/>
                <w:bCs/>
              </w:rPr>
              <w:t>--</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Flexibility of the Curriculum: CBCS/Core/Elective option / Open options</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271212" w:rsidRPr="005B681C" w:rsidTr="00C9744A">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271212" w:rsidRPr="005B681C" w:rsidRDefault="00271212" w:rsidP="00C9744A">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271212" w:rsidRPr="005B681C" w:rsidRDefault="00271212" w:rsidP="00C9744A">
            <w:pPr>
              <w:pStyle w:val="TableContents"/>
              <w:spacing w:line="276" w:lineRule="auto"/>
              <w:jc w:val="center"/>
              <w:rPr>
                <w:rFonts w:cs="Times New Roman"/>
                <w:sz w:val="22"/>
                <w:szCs w:val="22"/>
              </w:rPr>
            </w:pPr>
            <w:r w:rsidRPr="005B681C">
              <w:rPr>
                <w:rFonts w:cs="Times New Roman"/>
                <w:sz w:val="22"/>
                <w:szCs w:val="22"/>
              </w:rPr>
              <w:t>Number of programmes</w:t>
            </w:r>
          </w:p>
        </w:tc>
      </w:tr>
      <w:tr w:rsidR="00271212" w:rsidRPr="005B681C" w:rsidTr="00C9744A">
        <w:tc>
          <w:tcPr>
            <w:tcW w:w="1898" w:type="dxa"/>
            <w:tcBorders>
              <w:left w:val="single" w:sz="1" w:space="0" w:color="000000"/>
              <w:bottom w:val="single" w:sz="1" w:space="0" w:color="000000"/>
            </w:tcBorders>
            <w:shd w:val="clear" w:color="auto" w:fill="auto"/>
          </w:tcPr>
          <w:p w:rsidR="00271212" w:rsidRPr="005B681C" w:rsidRDefault="00271212" w:rsidP="00C9744A">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271212" w:rsidRPr="005B681C" w:rsidRDefault="004C68E2" w:rsidP="00C9744A">
            <w:pPr>
              <w:pStyle w:val="NoSpacing"/>
              <w:snapToGrid w:val="0"/>
              <w:spacing w:line="276" w:lineRule="auto"/>
              <w:jc w:val="both"/>
              <w:rPr>
                <w:rFonts w:ascii="Times New Roman" w:hAnsi="Times New Roman"/>
              </w:rPr>
            </w:pPr>
            <w:r>
              <w:rPr>
                <w:rFonts w:ascii="Times New Roman" w:hAnsi="Times New Roman"/>
              </w:rPr>
              <w:t>06</w:t>
            </w:r>
          </w:p>
        </w:tc>
        <w:tc>
          <w:tcPr>
            <w:tcW w:w="2113" w:type="dxa"/>
          </w:tcPr>
          <w:p w:rsidR="00271212" w:rsidRPr="005B681C" w:rsidRDefault="00271212" w:rsidP="00C9744A">
            <w:pPr>
              <w:pStyle w:val="NoSpacing"/>
              <w:snapToGrid w:val="0"/>
              <w:spacing w:line="276" w:lineRule="auto"/>
              <w:jc w:val="both"/>
              <w:rPr>
                <w:rFonts w:ascii="Times New Roman" w:hAnsi="Times New Roman"/>
              </w:rPr>
            </w:pPr>
          </w:p>
        </w:tc>
        <w:tc>
          <w:tcPr>
            <w:tcW w:w="2113" w:type="dxa"/>
          </w:tcPr>
          <w:p w:rsidR="00271212" w:rsidRPr="005B681C" w:rsidRDefault="00455732" w:rsidP="00C9744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7121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Pr="005B681C">
              <w:rPr>
                <w:rFonts w:ascii="Times New Roman" w:hAnsi="Times New Roman"/>
              </w:rPr>
              <w:fldChar w:fldCharType="end"/>
            </w:r>
          </w:p>
        </w:tc>
        <w:tc>
          <w:tcPr>
            <w:tcW w:w="2113" w:type="dxa"/>
          </w:tcPr>
          <w:p w:rsidR="00271212" w:rsidRPr="005B681C" w:rsidRDefault="00455732" w:rsidP="00C9744A">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71212"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00271212" w:rsidRPr="005B681C">
              <w:rPr>
                <w:rFonts w:ascii="Times New Roman" w:hAnsi="Times New Roman"/>
                <w:noProof/>
              </w:rPr>
              <w:t> </w:t>
            </w:r>
            <w:r w:rsidRPr="005B681C">
              <w:rPr>
                <w:rFonts w:ascii="Times New Roman" w:hAnsi="Times New Roman"/>
              </w:rPr>
              <w:fldChar w:fldCharType="end"/>
            </w:r>
          </w:p>
        </w:tc>
      </w:tr>
      <w:tr w:rsidR="00271212" w:rsidRPr="005B681C" w:rsidTr="00C9744A">
        <w:trPr>
          <w:gridAfter w:val="3"/>
          <w:wAfter w:w="6339" w:type="dxa"/>
        </w:trPr>
        <w:tc>
          <w:tcPr>
            <w:tcW w:w="1898" w:type="dxa"/>
            <w:tcBorders>
              <w:left w:val="single" w:sz="1" w:space="0" w:color="000000"/>
              <w:bottom w:val="single" w:sz="1" w:space="0" w:color="000000"/>
            </w:tcBorders>
            <w:shd w:val="clear" w:color="auto" w:fill="auto"/>
          </w:tcPr>
          <w:p w:rsidR="00271212" w:rsidRPr="005B681C" w:rsidRDefault="00271212" w:rsidP="00C9744A">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271212" w:rsidRPr="005B681C" w:rsidRDefault="004C68E2" w:rsidP="00C9744A">
            <w:pPr>
              <w:pStyle w:val="TableContents"/>
              <w:spacing w:line="276" w:lineRule="auto"/>
              <w:rPr>
                <w:rFonts w:cs="Times New Roman"/>
                <w:sz w:val="22"/>
                <w:szCs w:val="22"/>
              </w:rPr>
            </w:pPr>
            <w:r w:rsidRPr="00855819">
              <w:rPr>
                <w:b/>
                <w:bCs/>
              </w:rPr>
              <w:t>--</w:t>
            </w:r>
          </w:p>
        </w:tc>
      </w:tr>
      <w:tr w:rsidR="00271212" w:rsidRPr="005B681C" w:rsidTr="00C9744A">
        <w:trPr>
          <w:gridAfter w:val="3"/>
          <w:wAfter w:w="6339" w:type="dxa"/>
        </w:trPr>
        <w:tc>
          <w:tcPr>
            <w:tcW w:w="1898" w:type="dxa"/>
            <w:tcBorders>
              <w:left w:val="single" w:sz="1" w:space="0" w:color="000000"/>
              <w:bottom w:val="single" w:sz="1" w:space="0" w:color="000000"/>
            </w:tcBorders>
            <w:shd w:val="clear" w:color="auto" w:fill="auto"/>
          </w:tcPr>
          <w:p w:rsidR="00271212" w:rsidRPr="005B681C" w:rsidRDefault="00271212" w:rsidP="00C9744A">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271212" w:rsidRPr="005B681C" w:rsidRDefault="004C68E2" w:rsidP="00C9744A">
            <w:pPr>
              <w:pStyle w:val="TableContents"/>
              <w:spacing w:line="276" w:lineRule="auto"/>
              <w:rPr>
                <w:rFonts w:cs="Times New Roman"/>
                <w:sz w:val="22"/>
                <w:szCs w:val="22"/>
              </w:rPr>
            </w:pPr>
            <w:r w:rsidRPr="00855819">
              <w:rPr>
                <w:b/>
                <w:bCs/>
              </w:rPr>
              <w:t>--</w:t>
            </w:r>
            <w:r w:rsidR="00455732" w:rsidRPr="005B681C">
              <w:fldChar w:fldCharType="begin">
                <w:ffData>
                  <w:name w:val="Text2"/>
                  <w:enabled/>
                  <w:calcOnExit w:val="0"/>
                  <w:textInput/>
                </w:ffData>
              </w:fldChar>
            </w:r>
            <w:r w:rsidR="00271212" w:rsidRPr="005B681C">
              <w:instrText xml:space="preserve"> FORMTEXT </w:instrText>
            </w:r>
            <w:r w:rsidR="00455732" w:rsidRPr="005B681C">
              <w:fldChar w:fldCharType="separate"/>
            </w:r>
            <w:r w:rsidR="00271212" w:rsidRPr="005B681C">
              <w:rPr>
                <w:noProof/>
              </w:rPr>
              <w:t> </w:t>
            </w:r>
            <w:r w:rsidR="00271212" w:rsidRPr="005B681C">
              <w:rPr>
                <w:noProof/>
              </w:rPr>
              <w:t> </w:t>
            </w:r>
            <w:r w:rsidR="00271212" w:rsidRPr="005B681C">
              <w:rPr>
                <w:noProof/>
              </w:rPr>
              <w:t> </w:t>
            </w:r>
            <w:r w:rsidR="00271212" w:rsidRPr="005B681C">
              <w:rPr>
                <w:noProof/>
              </w:rPr>
              <w:t> </w:t>
            </w:r>
            <w:r w:rsidR="00271212" w:rsidRPr="005B681C">
              <w:rPr>
                <w:noProof/>
              </w:rPr>
              <w:t> </w:t>
            </w:r>
            <w:r w:rsidR="00455732" w:rsidRPr="005B681C">
              <w:fldChar w:fldCharType="end"/>
            </w:r>
          </w:p>
        </w:tc>
      </w:tr>
    </w:tbl>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sz w:val="18"/>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sz w:val="18"/>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455732" w:rsidP="00271212">
      <w:pPr>
        <w:tabs>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34" type="#_x0000_t202" style="position:absolute;margin-left:270pt;margin-top:12.45pt;width:25.2pt;height:24.3pt;z-index:251770880">
            <v:textbox style="mso-next-textbox:#_x0000_s1134">
              <w:txbxContent>
                <w:p w:rsidR="00391F48" w:rsidRPr="005613F9" w:rsidRDefault="00391F48" w:rsidP="00271212">
                  <w:pPr>
                    <w:rPr>
                      <w:sz w:val="20"/>
                      <w:szCs w:val="20"/>
                    </w:rPr>
                  </w:pPr>
                </w:p>
              </w:txbxContent>
            </v:textbox>
          </v:shape>
        </w:pict>
      </w:r>
      <w:r w:rsidRPr="00455732">
        <w:rPr>
          <w:rFonts w:ascii="Gill Sans MT" w:hAnsi="Gill Sans MT"/>
          <w:b/>
          <w:noProof/>
          <w:sz w:val="28"/>
          <w:szCs w:val="28"/>
        </w:rPr>
        <w:pict>
          <v:shape id="_x0000_s1133" type="#_x0000_t202" style="position:absolute;margin-left:199.8pt;margin-top:12.45pt;width:25.2pt;height:24.3pt;z-index:251769856" fillcolor="black [3200]" strokecolor="#f2f2f2 [3041]" strokeweight="3pt">
            <v:shadow on="t" type="perspective" color="#7f7f7f [1601]" opacity=".5" offset="1pt" offset2="-1pt"/>
            <v:textbox style="mso-next-textbox:#_x0000_s1133">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36" type="#_x0000_t202" style="position:absolute;margin-left:423pt;margin-top:12.45pt;width:25.2pt;height:24.3pt;z-index:251772928" fillcolor="black [3200]" strokecolor="#f2f2f2 [3041]" strokeweight="3pt">
            <v:shadow on="t" type="perspective" color="#7f7f7f [1601]" opacity=".5" offset="1pt" offset2="-1pt"/>
            <v:textbox style="mso-next-textbox:#_x0000_s1136">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35" type="#_x0000_t202" style="position:absolute;margin-left:352.8pt;margin-top:12.45pt;width:25.2pt;height:24.3pt;z-index:251771904">
            <v:textbox style="mso-next-textbox:#_x0000_s1135">
              <w:txbxContent>
                <w:p w:rsidR="00391F48" w:rsidRPr="005613F9" w:rsidRDefault="00391F48" w:rsidP="00271212">
                  <w:pPr>
                    <w:rPr>
                      <w:sz w:val="20"/>
                      <w:szCs w:val="20"/>
                    </w:rPr>
                  </w:pPr>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1.3 Feedback from stakeholders*Alumni   </w:t>
      </w:r>
      <w:r w:rsidR="009C37E9">
        <w:rPr>
          <w:rFonts w:ascii="Times New Roman" w:hAnsi="Times New Roman"/>
        </w:rPr>
        <w:t xml:space="preserve"> </w:t>
      </w:r>
      <w:r w:rsidR="009C37E9">
        <w:rPr>
          <w:rFonts w:ascii="Times New Roman" w:hAnsi="Times New Roman"/>
        </w:rPr>
        <w:tab/>
        <w:t xml:space="preserve">Parents               </w:t>
      </w:r>
      <w:r w:rsidRPr="005B681C">
        <w:rPr>
          <w:rFonts w:ascii="Times New Roman" w:hAnsi="Times New Roman"/>
        </w:rPr>
        <w:t>Employers</w:t>
      </w:r>
      <w:r w:rsidR="009C37E9">
        <w:rPr>
          <w:rFonts w:ascii="Times New Roman" w:hAnsi="Times New Roman"/>
        </w:rPr>
        <w:t xml:space="preserve">         </w:t>
      </w:r>
      <w:r w:rsidRPr="005B681C">
        <w:rPr>
          <w:rFonts w:ascii="Times New Roman" w:hAnsi="Times New Roman"/>
        </w:rPr>
        <w:t xml:space="preserve">  </w:t>
      </w:r>
      <w:r w:rsidR="009C37E9">
        <w:rPr>
          <w:rFonts w:ascii="Times New Roman" w:hAnsi="Times New Roman"/>
        </w:rPr>
        <w:t xml:space="preserve"> </w:t>
      </w:r>
      <w:r w:rsidRPr="005B681C">
        <w:rPr>
          <w:rFonts w:ascii="Times New Roman" w:hAnsi="Times New Roman"/>
        </w:rPr>
        <w:t xml:space="preserve">Students   </w:t>
      </w:r>
    </w:p>
    <w:p w:rsidR="00271212" w:rsidRPr="005B681C" w:rsidRDefault="00455732" w:rsidP="00271212">
      <w:pPr>
        <w:tabs>
          <w:tab w:val="left" w:pos="3402"/>
          <w:tab w:val="left" w:pos="4536"/>
          <w:tab w:val="left" w:pos="5670"/>
          <w:tab w:val="left" w:pos="6804"/>
          <w:tab w:val="left" w:pos="7545"/>
          <w:tab w:val="left" w:pos="7938"/>
        </w:tabs>
        <w:rPr>
          <w:rFonts w:ascii="Times New Roman" w:hAnsi="Times New Roman"/>
          <w:b/>
          <w:i/>
        </w:rPr>
      </w:pPr>
      <w:r w:rsidRPr="00455732">
        <w:rPr>
          <w:rFonts w:ascii="Times New Roman" w:hAnsi="Times New Roman"/>
          <w:noProof/>
        </w:rPr>
        <w:pict>
          <v:shape id="_x0000_s1139" type="#_x0000_t202" style="position:absolute;margin-left:440.2pt;margin-top:19.35pt;width:25.2pt;height:24.3pt;z-index:251776000">
            <v:textbox style="mso-next-textbox:#_x0000_s1139">
              <w:txbxContent>
                <w:p w:rsidR="00391F48" w:rsidRPr="005613F9" w:rsidRDefault="00391F48" w:rsidP="00271212">
                  <w:pPr>
                    <w:rPr>
                      <w:sz w:val="20"/>
                      <w:szCs w:val="20"/>
                    </w:rPr>
                  </w:pPr>
                </w:p>
              </w:txbxContent>
            </v:textbox>
          </v:shape>
        </w:pict>
      </w:r>
      <w:r w:rsidRPr="00455732">
        <w:rPr>
          <w:rFonts w:ascii="Times New Roman" w:hAnsi="Times New Roman"/>
          <w:noProof/>
        </w:rPr>
        <w:pict>
          <v:shape id="_x0000_s1138" type="#_x0000_t202" style="position:absolute;margin-left:270pt;margin-top:19.35pt;width:25.2pt;height:24.3pt;z-index:251774976" fillcolor="black [3200]" strokecolor="#f2f2f2 [3041]" strokeweight="3pt">
            <v:shadow on="t" type="perspective" color="#7f7f7f [1601]" opacity=".5" offset="1pt" offset2="-1pt"/>
            <v:textbox style="mso-next-textbox:#_x0000_s1138">
              <w:txbxContent>
                <w:p w:rsidR="00391F48" w:rsidRPr="009C37E9" w:rsidRDefault="00391F48" w:rsidP="00271212">
                  <w:pPr>
                    <w:rPr>
                      <w:sz w:val="20"/>
                      <w:szCs w:val="20"/>
                      <w:lang w:val="en-US"/>
                    </w:rPr>
                  </w:pPr>
                  <w:r>
                    <w:rPr>
                      <w:sz w:val="20"/>
                      <w:szCs w:val="20"/>
                      <w:lang w:val="en-US"/>
                    </w:rPr>
                    <w:t xml:space="preserve"> </w:t>
                  </w:r>
                </w:p>
              </w:txbxContent>
            </v:textbox>
          </v:shape>
        </w:pict>
      </w:r>
      <w:r w:rsidRPr="00455732">
        <w:rPr>
          <w:rFonts w:ascii="Times New Roman" w:hAnsi="Times New Roman"/>
          <w:noProof/>
        </w:rPr>
        <w:pict>
          <v:shape id="_x0000_s1137" type="#_x0000_t202" style="position:absolute;margin-left:199.8pt;margin-top:19.35pt;width:25.2pt;height:24.3pt;z-index:251773952">
            <v:textbox style="mso-next-textbox:#_x0000_s1137">
              <w:txbxContent>
                <w:p w:rsidR="00391F48" w:rsidRPr="005613F9" w:rsidRDefault="00391F48" w:rsidP="00271212">
                  <w:pPr>
                    <w:rPr>
                      <w:sz w:val="20"/>
                      <w:szCs w:val="20"/>
                    </w:rPr>
                  </w:pPr>
                </w:p>
              </w:txbxContent>
            </v:textbox>
          </v:shape>
        </w:pict>
      </w:r>
      <w:r w:rsidR="00271212" w:rsidRPr="005B681C">
        <w:rPr>
          <w:rFonts w:ascii="Times New Roman" w:hAnsi="Times New Roman"/>
          <w:b/>
          <w:i/>
        </w:rPr>
        <w:t xml:space="preserve">      (On all aspects)</w:t>
      </w:r>
    </w:p>
    <w:p w:rsidR="00271212" w:rsidRPr="0099105D" w:rsidRDefault="00271212" w:rsidP="0099105D">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Mode of feedback     :</w:t>
      </w:r>
      <w:r w:rsidR="009C37E9">
        <w:rPr>
          <w:rFonts w:ascii="Times New Roman" w:hAnsi="Times New Roman"/>
        </w:rPr>
        <w:t xml:space="preserve">                         </w:t>
      </w:r>
      <w:r w:rsidRPr="005B681C">
        <w:rPr>
          <w:rFonts w:ascii="Times New Roman" w:hAnsi="Times New Roman"/>
        </w:rPr>
        <w:t>Online</w:t>
      </w:r>
      <w:r w:rsidR="009C37E9">
        <w:rPr>
          <w:rFonts w:ascii="Times New Roman" w:hAnsi="Times New Roman"/>
        </w:rPr>
        <w:t xml:space="preserve">            </w:t>
      </w:r>
      <w:r w:rsidRPr="005B681C">
        <w:rPr>
          <w:rFonts w:ascii="Times New Roman" w:hAnsi="Times New Roman"/>
        </w:rPr>
        <w:t xml:space="preserve"> Manual           </w:t>
      </w:r>
      <w:r w:rsidR="009C37E9">
        <w:rPr>
          <w:rFonts w:ascii="Times New Roman" w:hAnsi="Times New Roman"/>
        </w:rPr>
        <w:t xml:space="preserve">  </w:t>
      </w:r>
      <w:r w:rsidRPr="005B681C">
        <w:rPr>
          <w:rFonts w:ascii="Times New Roman" w:hAnsi="Times New Roman"/>
        </w:rPr>
        <w:t xml:space="preserve">Co-operating schools (for PEI)   </w:t>
      </w: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271212" w:rsidRPr="005B681C" w:rsidRDefault="00455732" w:rsidP="00271212">
      <w:pPr>
        <w:tabs>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09" type="#_x0000_t202" style="position:absolute;margin-left:21.55pt;margin-top:1.95pt;width:354pt;height:18.75pt;z-index:251745280">
            <v:textbox style="mso-next-textbox:#_x0000_s1109">
              <w:txbxContent>
                <w:p w:rsidR="00391F48" w:rsidRPr="004C68E2" w:rsidRDefault="00391F48" w:rsidP="00271212">
                  <w:pPr>
                    <w:rPr>
                      <w:sz w:val="20"/>
                      <w:szCs w:val="20"/>
                      <w:lang w:val="en-US"/>
                    </w:rPr>
                  </w:pPr>
                  <w:proofErr w:type="spellStart"/>
                  <w:proofErr w:type="gramStart"/>
                  <w:r>
                    <w:rPr>
                      <w:sz w:val="20"/>
                      <w:szCs w:val="20"/>
                      <w:lang w:val="en-US"/>
                    </w:rPr>
                    <w:t>Updation</w:t>
                  </w:r>
                  <w:proofErr w:type="spellEnd"/>
                  <w:r>
                    <w:rPr>
                      <w:sz w:val="20"/>
                      <w:szCs w:val="20"/>
                      <w:lang w:val="en-US"/>
                    </w:rPr>
                    <w:t xml:space="preserve"> in the syllabus done at university level.</w:t>
                  </w:r>
                  <w:proofErr w:type="gramEnd"/>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after="0"/>
        <w:rPr>
          <w:rFonts w:ascii="Times New Roman" w:hAnsi="Times New Roman"/>
        </w:rPr>
      </w:pPr>
    </w:p>
    <w:p w:rsidR="00D711B9" w:rsidRPr="006104C5" w:rsidRDefault="00271212" w:rsidP="006104C5">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r w:rsidR="00455732" w:rsidRPr="00455732">
        <w:rPr>
          <w:rFonts w:ascii="Gill Sans MT" w:hAnsi="Gill Sans MT"/>
          <w:b/>
          <w:noProof/>
          <w:sz w:val="28"/>
          <w:szCs w:val="28"/>
        </w:rPr>
        <w:pict>
          <v:shape id="_x0000_s1110" type="#_x0000_t202" style="position:absolute;margin-left:16.8pt;margin-top:2.05pt;width:354pt;height:23.35pt;z-index:251746304;mso-position-horizontal-relative:text;mso-position-vertical-relative:text">
            <v:textbox style="mso-next-textbox:#_x0000_s1110">
              <w:txbxContent>
                <w:p w:rsidR="00391F48" w:rsidRPr="004C68E2" w:rsidRDefault="00391F48" w:rsidP="00271212">
                  <w:pPr>
                    <w:rPr>
                      <w:sz w:val="20"/>
                      <w:szCs w:val="20"/>
                      <w:lang w:val="en-US"/>
                    </w:rPr>
                  </w:pPr>
                  <w:r>
                    <w:rPr>
                      <w:sz w:val="20"/>
                      <w:szCs w:val="20"/>
                      <w:lang w:val="en-US"/>
                    </w:rPr>
                    <w:t>No, new courses has not been introduced in this session.</w:t>
                  </w:r>
                </w:p>
              </w:txbxContent>
            </v:textbox>
          </v:shape>
        </w:pict>
      </w:r>
    </w:p>
    <w:p w:rsidR="00271212" w:rsidRPr="005B681C" w:rsidRDefault="00271212" w:rsidP="0027121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271212" w:rsidRPr="005B681C" w:rsidRDefault="00271212" w:rsidP="00271212">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271212" w:rsidRPr="005B681C" w:rsidTr="00C9744A">
        <w:trPr>
          <w:trHeight w:val="418"/>
        </w:trPr>
        <w:tc>
          <w:tcPr>
            <w:tcW w:w="959" w:type="dxa"/>
            <w:tcBorders>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271212" w:rsidRPr="005B681C" w:rsidTr="00C9744A">
        <w:trPr>
          <w:trHeight w:val="408"/>
        </w:trPr>
        <w:tc>
          <w:tcPr>
            <w:tcW w:w="959" w:type="dxa"/>
            <w:tcBorders>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C04D4E">
              <w:rPr>
                <w:rFonts w:ascii="Times New Roman" w:hAnsi="Times New Roman"/>
              </w:rPr>
              <w:t>8</w:t>
            </w:r>
          </w:p>
        </w:tc>
        <w:tc>
          <w:tcPr>
            <w:tcW w:w="1683" w:type="dxa"/>
            <w:tcBorders>
              <w:lef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r w:rsidR="00C04D4E">
              <w:rPr>
                <w:rFonts w:ascii="Times New Roman" w:hAnsi="Times New Roman"/>
              </w:rPr>
              <w:t>3</w:t>
            </w:r>
          </w:p>
        </w:tc>
        <w:tc>
          <w:tcPr>
            <w:tcW w:w="2071" w:type="dxa"/>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r w:rsidR="00C04D4E">
              <w:rPr>
                <w:rFonts w:ascii="Times New Roman" w:hAnsi="Times New Roman"/>
              </w:rPr>
              <w:t>3</w:t>
            </w:r>
          </w:p>
        </w:tc>
        <w:tc>
          <w:tcPr>
            <w:tcW w:w="1133" w:type="dxa"/>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855819">
              <w:rPr>
                <w:rFonts w:ascii="Times New Roman" w:hAnsi="Times New Roman"/>
                <w:b/>
                <w:bCs/>
              </w:rPr>
              <w:t>--</w:t>
            </w:r>
          </w:p>
        </w:tc>
        <w:tc>
          <w:tcPr>
            <w:tcW w:w="1133" w:type="dxa"/>
          </w:tcPr>
          <w:p w:rsidR="00271212" w:rsidRPr="005B681C" w:rsidRDefault="00C04D4E"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b/>
                <w:bCs/>
              </w:rPr>
              <w:t>02</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455732">
        <w:rPr>
          <w:rFonts w:ascii="Times New Roman" w:hAnsi="Times New Roman"/>
          <w:noProof/>
        </w:rPr>
        <w:pict>
          <v:shape id="_x0000_s1033" type="#_x0000_t202" style="position:absolute;margin-left:201.5pt;margin-top:14.85pt;width:80.2pt;height:22.45pt;z-index:251667456">
            <v:textbox style="mso-next-textbox:#_x0000_s1033">
              <w:txbxContent>
                <w:p w:rsidR="00391F48" w:rsidRPr="00A12291" w:rsidRDefault="00391F48" w:rsidP="00271212">
                  <w:pPr>
                    <w:rPr>
                      <w:lang w:val="en-US"/>
                    </w:rPr>
                  </w:pPr>
                  <w:r>
                    <w:rPr>
                      <w:lang w:val="en-US"/>
                    </w:rPr>
                    <w:t>03</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271212" w:rsidRPr="005B681C" w:rsidTr="00C9744A">
        <w:trPr>
          <w:trHeight w:val="253"/>
        </w:trPr>
        <w:tc>
          <w:tcPr>
            <w:tcW w:w="1260" w:type="dxa"/>
            <w:gridSpan w:val="2"/>
            <w:tcBorders>
              <w:bottom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271212" w:rsidRPr="005B681C" w:rsidTr="00C9744A">
        <w:trPr>
          <w:trHeight w:val="311"/>
        </w:trPr>
        <w:tc>
          <w:tcPr>
            <w:tcW w:w="630" w:type="dxa"/>
            <w:tcBorders>
              <w:top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271212" w:rsidRPr="005B681C" w:rsidTr="00C9744A">
        <w:trPr>
          <w:trHeight w:val="56"/>
        </w:trPr>
        <w:tc>
          <w:tcPr>
            <w:tcW w:w="630" w:type="dxa"/>
            <w:tcBorders>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w:t>
            </w:r>
            <w:r w:rsidR="00C26C91">
              <w:rPr>
                <w:rFonts w:ascii="Times New Roman" w:hAnsi="Times New Roman"/>
              </w:rPr>
              <w:t>4</w:t>
            </w:r>
          </w:p>
        </w:tc>
        <w:tc>
          <w:tcPr>
            <w:tcW w:w="630" w:type="dxa"/>
            <w:tcBorders>
              <w:left w:val="single" w:sz="4" w:space="0" w:color="auto"/>
            </w:tcBorders>
          </w:tcPr>
          <w:p w:rsidR="00271212" w:rsidRPr="00C26C91"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C26C91">
              <w:rPr>
                <w:rFonts w:ascii="Times New Roman" w:hAnsi="Times New Roman"/>
              </w:rPr>
              <w:t>05</w:t>
            </w:r>
          </w:p>
        </w:tc>
        <w:tc>
          <w:tcPr>
            <w:tcW w:w="720" w:type="dxa"/>
            <w:tcBorders>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630" w:type="dxa"/>
            <w:tcBorders>
              <w:lef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271212" w:rsidRPr="005B681C" w:rsidRDefault="00A12291" w:rsidP="00C9744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6" type="#_x0000_t202" style="position:absolute;margin-left:392.25pt;margin-top:23.75pt;width:56.7pt;height:24.55pt;z-index:251711488">
            <v:textbox style="mso-next-textbox:#_x0000_s1076">
              <w:txbxContent>
                <w:p w:rsidR="00391F48" w:rsidRPr="00A12291" w:rsidRDefault="00391F48" w:rsidP="00A12291">
                  <w:pPr>
                    <w:ind w:left="720" w:hanging="720"/>
                    <w:jc w:val="center"/>
                    <w:rPr>
                      <w:lang w:val="en-US"/>
                    </w:rPr>
                  </w:pPr>
                  <w:r>
                    <w:rPr>
                      <w:lang w:val="en-US"/>
                    </w:rPr>
                    <w:t>16</w:t>
                  </w:r>
                </w:p>
              </w:txbxContent>
            </v:textbox>
          </v:shape>
        </w:pict>
      </w:r>
      <w:r>
        <w:rPr>
          <w:rFonts w:ascii="Times New Roman" w:hAnsi="Times New Roman"/>
          <w:noProof/>
          <w:lang w:val="en-US" w:eastAsia="en-US"/>
        </w:rPr>
        <w:pict>
          <v:shape id="_x0000_s1071" type="#_x0000_t202" style="position:absolute;margin-left:331.5pt;margin-top:23.75pt;width:56.7pt;height:24.55pt;z-index:251706368">
            <v:textbox style="mso-next-textbox:#_x0000_s1071">
              <w:txbxContent>
                <w:p w:rsidR="00391F48" w:rsidRDefault="00391F48" w:rsidP="00A12291">
                  <w:pPr>
                    <w:jc w:val="center"/>
                  </w:pPr>
                  <w:r w:rsidRPr="00855819">
                    <w:rPr>
                      <w:rFonts w:ascii="Times New Roman" w:hAnsi="Times New Roman"/>
                      <w:b/>
                      <w:bCs/>
                    </w:rPr>
                    <w:t>--</w:t>
                  </w:r>
                </w:p>
              </w:txbxContent>
            </v:textbox>
          </v:shape>
        </w:pict>
      </w:r>
      <w:r w:rsidRPr="00455732">
        <w:rPr>
          <w:rFonts w:ascii="Times New Roman" w:hAnsi="Times New Roman"/>
          <w:noProof/>
        </w:rPr>
        <w:pict>
          <v:shape id="_x0000_s1027" type="#_x0000_t202" style="position:absolute;margin-left:270.3pt;margin-top:23.75pt;width:56.7pt;height:24.55pt;z-index:251661312">
            <v:textbox style="mso-next-textbox:#_x0000_s1027">
              <w:txbxContent>
                <w:p w:rsidR="00391F48" w:rsidRDefault="00391F48" w:rsidP="00A12291">
                  <w:pPr>
                    <w:jc w:val="center"/>
                  </w:pPr>
                  <w:r w:rsidRPr="00855819">
                    <w:rPr>
                      <w:rFonts w:ascii="Times New Roman" w:hAnsi="Times New Roman"/>
                      <w:b/>
                      <w:bCs/>
                    </w:rPr>
                    <w:t>--</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271212" w:rsidRPr="005B681C" w:rsidTr="00C9744A">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212" w:rsidRPr="005B681C" w:rsidRDefault="00271212" w:rsidP="00C9744A">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271212" w:rsidRPr="005B681C" w:rsidRDefault="00271212" w:rsidP="00C9744A">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271212" w:rsidRPr="005B681C" w:rsidRDefault="00271212" w:rsidP="00C9744A">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271212" w:rsidRPr="005B681C" w:rsidRDefault="00271212" w:rsidP="00C9744A">
            <w:pPr>
              <w:spacing w:after="0"/>
              <w:jc w:val="center"/>
              <w:rPr>
                <w:rFonts w:ascii="Times New Roman" w:hAnsi="Times New Roman"/>
              </w:rPr>
            </w:pPr>
            <w:r w:rsidRPr="005B681C">
              <w:rPr>
                <w:rFonts w:ascii="Times New Roman" w:hAnsi="Times New Roman"/>
              </w:rPr>
              <w:t>State level</w:t>
            </w:r>
          </w:p>
        </w:tc>
      </w:tr>
      <w:tr w:rsidR="00271212" w:rsidRPr="005B681C" w:rsidTr="00C9744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71212" w:rsidRPr="005B681C" w:rsidRDefault="00271212" w:rsidP="00C9744A">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271212" w:rsidRPr="005B681C" w:rsidRDefault="00B46B01" w:rsidP="00C9744A">
            <w:pPr>
              <w:spacing w:after="0"/>
              <w:jc w:val="center"/>
              <w:rPr>
                <w:rFonts w:ascii="Times New Roman" w:hAnsi="Times New Roman"/>
              </w:rPr>
            </w:pPr>
            <w:r>
              <w:rPr>
                <w:rFonts w:ascii="Times New Roman" w:hAnsi="Times New Roman"/>
              </w:rPr>
              <w:t>--</w:t>
            </w:r>
            <w:r w:rsidR="00271212"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271212" w:rsidRPr="005B681C" w:rsidRDefault="00B46B01" w:rsidP="00C9744A">
            <w:pPr>
              <w:spacing w:after="0"/>
              <w:jc w:val="center"/>
              <w:rPr>
                <w:rFonts w:ascii="Times New Roman" w:hAnsi="Times New Roman"/>
              </w:rPr>
            </w:pPr>
            <w:r>
              <w:rPr>
                <w:rFonts w:ascii="Times New Roman" w:hAnsi="Times New Roman"/>
              </w:rPr>
              <w:t>--</w:t>
            </w:r>
            <w:r w:rsidR="00271212"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271212" w:rsidRPr="005B681C" w:rsidRDefault="005E645F" w:rsidP="00C9744A">
            <w:pPr>
              <w:spacing w:after="0"/>
              <w:jc w:val="center"/>
              <w:rPr>
                <w:rFonts w:ascii="Times New Roman" w:hAnsi="Times New Roman"/>
              </w:rPr>
            </w:pPr>
            <w:r>
              <w:rPr>
                <w:rFonts w:ascii="Times New Roman" w:hAnsi="Times New Roman"/>
              </w:rPr>
              <w:t>3</w:t>
            </w:r>
          </w:p>
        </w:tc>
      </w:tr>
      <w:tr w:rsidR="00271212" w:rsidRPr="005B681C" w:rsidTr="00C9744A">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71212" w:rsidRPr="005B681C" w:rsidRDefault="00271212" w:rsidP="00C9744A">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271212" w:rsidRPr="005B681C" w:rsidRDefault="005E645F" w:rsidP="00C9744A">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271212" w:rsidRPr="005B681C" w:rsidRDefault="005E645F" w:rsidP="00C9744A">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271212" w:rsidRPr="005B681C" w:rsidRDefault="005E645F" w:rsidP="00C9744A">
            <w:pPr>
              <w:spacing w:after="0"/>
              <w:jc w:val="center"/>
              <w:rPr>
                <w:rFonts w:ascii="Times New Roman" w:hAnsi="Times New Roman"/>
              </w:rPr>
            </w:pPr>
            <w:r>
              <w:rPr>
                <w:rFonts w:ascii="Times New Roman" w:hAnsi="Times New Roman"/>
              </w:rPr>
              <w:t>3</w:t>
            </w:r>
          </w:p>
        </w:tc>
      </w:tr>
      <w:tr w:rsidR="00271212" w:rsidRPr="005B681C" w:rsidTr="00C9744A">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271212" w:rsidRPr="005B681C" w:rsidRDefault="00271212" w:rsidP="00C9744A">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271212" w:rsidRPr="005B681C" w:rsidRDefault="00B46B01" w:rsidP="00C9744A">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271212" w:rsidRPr="005B681C" w:rsidRDefault="00B46B01" w:rsidP="00C9744A">
            <w:pPr>
              <w:spacing w:after="0"/>
              <w:jc w:val="center"/>
              <w:rPr>
                <w:rFonts w:ascii="Times New Roman" w:hAnsi="Times New Roman"/>
              </w:rPr>
            </w:pPr>
            <w:r>
              <w:rPr>
                <w:rFonts w:ascii="Times New Roman" w:hAnsi="Times New Roman"/>
              </w:rPr>
              <w:t>--</w:t>
            </w:r>
          </w:p>
        </w:tc>
        <w:tc>
          <w:tcPr>
            <w:tcW w:w="1249" w:type="dxa"/>
            <w:tcBorders>
              <w:top w:val="nil"/>
              <w:left w:val="nil"/>
              <w:bottom w:val="single" w:sz="4" w:space="0" w:color="auto"/>
              <w:right w:val="single" w:sz="4" w:space="0" w:color="auto"/>
            </w:tcBorders>
            <w:shd w:val="clear" w:color="auto" w:fill="auto"/>
            <w:vAlign w:val="center"/>
          </w:tcPr>
          <w:p w:rsidR="00271212" w:rsidRPr="005B681C" w:rsidRDefault="00B46B01" w:rsidP="00C9744A">
            <w:pPr>
              <w:spacing w:after="0"/>
              <w:jc w:val="center"/>
              <w:rPr>
                <w:rFonts w:ascii="Times New Roman" w:hAnsi="Times New Roman"/>
              </w:rPr>
            </w:pPr>
            <w:r>
              <w:rPr>
                <w:rFonts w:ascii="Times New Roman" w:hAnsi="Times New Roman"/>
              </w:rPr>
              <w:t>--</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5732">
        <w:rPr>
          <w:rFonts w:ascii="Times New Roman" w:hAnsi="Times New Roman"/>
          <w:noProof/>
        </w:rPr>
        <w:pict>
          <v:shape id="_x0000_s1028" type="#_x0000_t202" style="position:absolute;margin-left:31.1pt;margin-top:19.35pt;width:438.45pt;height:126.85pt;z-index:251662336">
            <v:textbox style="mso-next-textbox:#_x0000_s1028">
              <w:txbxContent>
                <w:p w:rsidR="00391F48" w:rsidRDefault="00391F48" w:rsidP="00470ABB">
                  <w:pPr>
                    <w:pStyle w:val="ListParagraph"/>
                    <w:numPr>
                      <w:ilvl w:val="0"/>
                      <w:numId w:val="10"/>
                    </w:numPr>
                    <w:rPr>
                      <w:lang w:val="en-US"/>
                    </w:rPr>
                  </w:pPr>
                  <w:r>
                    <w:rPr>
                      <w:lang w:val="en-US"/>
                    </w:rPr>
                    <w:t>Use of ICT in the classrooms to scale high the quality of teaching learning process</w:t>
                  </w:r>
                  <w:r w:rsidRPr="00A12291">
                    <w:rPr>
                      <w:lang w:val="en-US"/>
                    </w:rPr>
                    <w:t>.</w:t>
                  </w:r>
                </w:p>
                <w:p w:rsidR="00391F48" w:rsidRDefault="00391F48" w:rsidP="00470ABB">
                  <w:pPr>
                    <w:pStyle w:val="ListParagraph"/>
                    <w:numPr>
                      <w:ilvl w:val="0"/>
                      <w:numId w:val="10"/>
                    </w:numPr>
                    <w:rPr>
                      <w:lang w:val="en-US"/>
                    </w:rPr>
                  </w:pPr>
                  <w:r>
                    <w:rPr>
                      <w:lang w:val="en-US"/>
                    </w:rPr>
                    <w:t>All classrooms facilitated with new white board and replaced with old ones.</w:t>
                  </w:r>
                </w:p>
                <w:p w:rsidR="00391F48" w:rsidRDefault="00391F48" w:rsidP="00470ABB">
                  <w:pPr>
                    <w:pStyle w:val="ListParagraph"/>
                    <w:numPr>
                      <w:ilvl w:val="0"/>
                      <w:numId w:val="10"/>
                    </w:numPr>
                    <w:rPr>
                      <w:lang w:val="en-US"/>
                    </w:rPr>
                  </w:pPr>
                  <w:r>
                    <w:rPr>
                      <w:lang w:val="en-US"/>
                    </w:rPr>
                    <w:t xml:space="preserve">Remedial classes for the poor students to push them </w:t>
                  </w:r>
                  <w:proofErr w:type="gramStart"/>
                  <w:r>
                    <w:rPr>
                      <w:lang w:val="en-US"/>
                    </w:rPr>
                    <w:t>up .</w:t>
                  </w:r>
                  <w:proofErr w:type="gramEnd"/>
                </w:p>
                <w:p w:rsidR="00391F48" w:rsidRDefault="00391F48" w:rsidP="00470ABB">
                  <w:pPr>
                    <w:pStyle w:val="ListParagraph"/>
                    <w:numPr>
                      <w:ilvl w:val="0"/>
                      <w:numId w:val="10"/>
                    </w:numPr>
                    <w:rPr>
                      <w:lang w:val="en-US"/>
                    </w:rPr>
                  </w:pPr>
                  <w:r>
                    <w:rPr>
                      <w:lang w:val="en-US"/>
                    </w:rPr>
                    <w:t>Tutorial groups established for the students.</w:t>
                  </w:r>
                </w:p>
                <w:p w:rsidR="00391F48" w:rsidRPr="006E42A0" w:rsidRDefault="00391F48" w:rsidP="006E42A0">
                  <w:pPr>
                    <w:ind w:left="360"/>
                    <w:rPr>
                      <w:lang w:val="en-US"/>
                    </w:rPr>
                  </w:pPr>
                  <w:r w:rsidRPr="006E42A0">
                    <w:rPr>
                      <w:lang w:val="en-US"/>
                    </w:rPr>
                    <w:br/>
                  </w:r>
                </w:p>
                <w:p w:rsidR="00391F48" w:rsidRPr="00A12291" w:rsidRDefault="00391F48" w:rsidP="00271212">
                  <w:pPr>
                    <w:rPr>
                      <w:lang w:val="en-US"/>
                    </w:rPr>
                  </w:pP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12291" w:rsidRDefault="00A1229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D711B9" w:rsidRDefault="00D711B9"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F0248" w:rsidRDefault="005F0248"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F0248" w:rsidRDefault="005F0248"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455732">
        <w:rPr>
          <w:rFonts w:ascii="Times New Roman" w:hAnsi="Times New Roman"/>
          <w:noProof/>
        </w:rPr>
        <w:pict>
          <v:shape id="_x0000_s1029" type="#_x0000_t202" style="position:absolute;margin-left:355.5pt;margin-top:13.5pt;width:70.75pt;height:23.8pt;z-index:251663360">
            <v:textbox style="mso-next-textbox:#_x0000_s1029">
              <w:txbxContent>
                <w:p w:rsidR="00391F48" w:rsidRPr="00DD37CF" w:rsidRDefault="00391F48" w:rsidP="00271212">
                  <w:pPr>
                    <w:rPr>
                      <w:lang w:val="en-US"/>
                    </w:rPr>
                  </w:pPr>
                  <w:r>
                    <w:rPr>
                      <w:lang w:val="en-US"/>
                    </w:rPr>
                    <w:t>192</w:t>
                  </w:r>
                </w:p>
              </w:txbxContent>
            </v:textbox>
          </v:shape>
        </w:pict>
      </w:r>
    </w:p>
    <w:p w:rsidR="00271212" w:rsidRPr="005B681C" w:rsidRDefault="00271212" w:rsidP="00D711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2.7   To</w:t>
      </w:r>
      <w:r w:rsidR="00D711B9">
        <w:rPr>
          <w:rFonts w:ascii="Times New Roman" w:hAnsi="Times New Roman"/>
        </w:rPr>
        <w:t xml:space="preserve">tal No. of actual teaching days </w:t>
      </w:r>
      <w:r w:rsidRPr="005B681C">
        <w:rPr>
          <w:rFonts w:ascii="Times New Roman" w:hAnsi="Times New Roman"/>
        </w:rPr>
        <w:t>during this academic year</w:t>
      </w:r>
      <w:r w:rsidRPr="005B681C">
        <w:rPr>
          <w:rFonts w:ascii="Times New Roman" w:hAnsi="Times New Roman"/>
        </w:rPr>
        <w:tab/>
      </w:r>
      <w:r w:rsidRPr="005B681C">
        <w:rPr>
          <w:rFonts w:ascii="Times New Roman" w:hAnsi="Times New Roman"/>
        </w:rPr>
        <w:tab/>
      </w:r>
    </w:p>
    <w:p w:rsidR="00D711B9" w:rsidRDefault="00D711B9"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104C5" w:rsidRDefault="006104C5"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2.8   Examination/ Evaluation Reforms initiated by the Institution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E42A0"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5732">
        <w:rPr>
          <w:rFonts w:ascii="Times New Roman" w:hAnsi="Times New Roman"/>
          <w:noProof/>
        </w:rPr>
        <w:pict>
          <v:shape id="_x0000_s1030" type="#_x0000_t202" style="position:absolute;margin-left:48.85pt;margin-top:4.25pt;width:403.2pt;height:102.05pt;z-index:251664384">
            <v:textbox style="mso-next-textbox:#_x0000_s1030">
              <w:txbxContent>
                <w:p w:rsidR="00391F48" w:rsidRPr="00E93A2E" w:rsidRDefault="00391F48" w:rsidP="00E93A2E">
                  <w:pPr>
                    <w:pStyle w:val="ListParagraph"/>
                    <w:numPr>
                      <w:ilvl w:val="0"/>
                      <w:numId w:val="11"/>
                    </w:numPr>
                    <w:jc w:val="both"/>
                  </w:pPr>
                  <w:r>
                    <w:rPr>
                      <w:lang w:val="en-US"/>
                    </w:rPr>
                    <w:t>Evaluation and assessment carried out continuously in term of the class test, group discussions, presentations, quizzes etc.</w:t>
                  </w:r>
                </w:p>
                <w:p w:rsidR="00391F48" w:rsidRPr="006E42A0" w:rsidRDefault="00391F48" w:rsidP="00E93A2E">
                  <w:pPr>
                    <w:pStyle w:val="ListParagraph"/>
                    <w:numPr>
                      <w:ilvl w:val="0"/>
                      <w:numId w:val="11"/>
                    </w:numPr>
                    <w:jc w:val="both"/>
                  </w:pPr>
                  <w:r>
                    <w:rPr>
                      <w:lang w:val="en-US"/>
                    </w:rPr>
                    <w:t>As per the university rules and regulations internal house test compiled accordingly scheduled by academic affairs committee.</w:t>
                  </w:r>
                </w:p>
                <w:p w:rsidR="00391F48" w:rsidRPr="00FE4901" w:rsidRDefault="00391F48" w:rsidP="00E93A2E">
                  <w:pPr>
                    <w:pStyle w:val="ListParagraph"/>
                    <w:numPr>
                      <w:ilvl w:val="0"/>
                      <w:numId w:val="11"/>
                    </w:numPr>
                    <w:jc w:val="both"/>
                  </w:pPr>
                  <w:r>
                    <w:rPr>
                      <w:lang w:val="en-US"/>
                    </w:rPr>
                    <w:t>Jammers installed in the examination halls.</w:t>
                  </w:r>
                </w:p>
                <w:p w:rsidR="00391F48" w:rsidRDefault="00391F48" w:rsidP="00E93A2E">
                  <w:pPr>
                    <w:pStyle w:val="ListParagraph"/>
                    <w:numPr>
                      <w:ilvl w:val="0"/>
                      <w:numId w:val="11"/>
                    </w:numPr>
                    <w:jc w:val="both"/>
                  </w:pPr>
                  <w:r>
                    <w:t>MST’s evaluated regularly which helps students for self evaluation.</w:t>
                  </w:r>
                </w:p>
                <w:p w:rsidR="00391F48" w:rsidRPr="00FE4901" w:rsidRDefault="00391F48" w:rsidP="00155AC1">
                  <w:pPr>
                    <w:ind w:left="360"/>
                    <w:jc w:val="both"/>
                  </w:pPr>
                </w:p>
                <w:p w:rsidR="00391F48" w:rsidRDefault="00391F48" w:rsidP="00E93A2E">
                  <w:pPr>
                    <w:pStyle w:val="ListParagraph"/>
                    <w:jc w:val="both"/>
                  </w:pPr>
                </w:p>
              </w:txbxContent>
            </v:textbox>
          </v:shape>
        </w:pict>
      </w: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E42A0" w:rsidRDefault="006E42A0"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93A2E" w:rsidRDefault="00E93A2E"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2.9   No. of faculty </w:t>
      </w:r>
      <w:r w:rsidR="00D711B9">
        <w:rPr>
          <w:rFonts w:ascii="Times New Roman" w:hAnsi="Times New Roman"/>
        </w:rPr>
        <w:t xml:space="preserve">members involved in curriculum </w:t>
      </w:r>
      <w:r w:rsidRPr="005B681C">
        <w:rPr>
          <w:rFonts w:ascii="Times New Roman" w:hAnsi="Times New Roman"/>
        </w:rPr>
        <w:t xml:space="preserve">restructuring/revision/syllabus development </w:t>
      </w:r>
    </w:p>
    <w:p w:rsidR="00271212" w:rsidRPr="005B681C" w:rsidRDefault="00D711B9"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proofErr w:type="gramStart"/>
      <w:r>
        <w:rPr>
          <w:rFonts w:ascii="Times New Roman" w:hAnsi="Times New Roman"/>
        </w:rPr>
        <w:t>as</w:t>
      </w:r>
      <w:proofErr w:type="gramEnd"/>
      <w:r>
        <w:rPr>
          <w:rFonts w:ascii="Times New Roman" w:hAnsi="Times New Roman"/>
        </w:rPr>
        <w:t xml:space="preserve"> </w:t>
      </w:r>
      <w:r w:rsidR="00271212" w:rsidRPr="005B681C">
        <w:rPr>
          <w:rFonts w:ascii="Times New Roman" w:hAnsi="Times New Roman"/>
        </w:rPr>
        <w:t>member of Board of Study/Faculty/Curriculum Development  workshop</w:t>
      </w:r>
    </w:p>
    <w:p w:rsidR="00FE4901"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72" type="#_x0000_t202" style="position:absolute;margin-left:52.6pt;margin-top:12.05pt;width:399.45pt;height:24.9pt;z-index:251707392">
            <v:textbox style="mso-next-textbox:#_x0000_s1072">
              <w:txbxContent>
                <w:p w:rsidR="00391F48" w:rsidRPr="00FE4901" w:rsidRDefault="00391F48" w:rsidP="00271212">
                  <w:pPr>
                    <w:rPr>
                      <w:lang w:val="en-US"/>
                    </w:rPr>
                  </w:pPr>
                  <w:r>
                    <w:rPr>
                      <w:lang w:val="en-US"/>
                    </w:rPr>
                    <w:t>Three Faculty members are members of Boards of study at University level.</w:t>
                  </w:r>
                </w:p>
              </w:txbxContent>
            </v:textbox>
          </v:shape>
        </w:pict>
      </w:r>
    </w:p>
    <w:p w:rsidR="00FE4901" w:rsidRDefault="00FE4901"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E4901" w:rsidRDefault="00FE4901"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5732">
        <w:rPr>
          <w:rFonts w:ascii="Times New Roman" w:hAnsi="Times New Roman"/>
          <w:noProof/>
        </w:rPr>
        <w:pict>
          <v:shape id="_x0000_s1032" type="#_x0000_t202" style="position:absolute;margin-left:270.3pt;margin-top:12.8pt;width:56.7pt;height:26.25pt;z-index:251666432">
            <v:textbox style="mso-next-textbox:#_x0000_s1032">
              <w:txbxContent>
                <w:p w:rsidR="00391F48" w:rsidRPr="00FC52CF" w:rsidRDefault="00391F48" w:rsidP="00271212">
                  <w:pPr>
                    <w:rPr>
                      <w:lang w:val="en-US"/>
                    </w:rPr>
                  </w:pPr>
                  <w:r>
                    <w:rPr>
                      <w:lang w:val="en-US"/>
                    </w:rPr>
                    <w:t>80 %</w:t>
                  </w:r>
                </w:p>
              </w:txbxContent>
            </v:textbox>
          </v:shape>
        </w:pic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w:t>
      </w:r>
      <w:r w:rsidR="00E63DBC">
        <w:rPr>
          <w:rFonts w:ascii="Times New Roman" w:hAnsi="Times New Roman"/>
        </w:rPr>
        <w:t xml:space="preserve">e </w:t>
      </w:r>
      <w:r w:rsidR="00D711B9">
        <w:rPr>
          <w:rFonts w:ascii="Times New Roman" w:hAnsi="Times New Roman"/>
        </w:rPr>
        <w:t>distribution of pass percentage</w:t>
      </w:r>
      <w:r w:rsidRPr="005B681C">
        <w:rPr>
          <w:rFonts w:ascii="Times New Roman" w:hAnsi="Times New Roman"/>
        </w:rPr>
        <w:t>:</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271212" w:rsidRPr="005B681C" w:rsidTr="00C9744A">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Division</w:t>
            </w:r>
          </w:p>
        </w:tc>
      </w:tr>
      <w:tr w:rsidR="00271212" w:rsidRPr="005B681C" w:rsidTr="00C9744A">
        <w:tc>
          <w:tcPr>
            <w:tcW w:w="1734" w:type="dxa"/>
            <w:vMerge/>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271212" w:rsidRPr="005B681C" w:rsidRDefault="00271212" w:rsidP="00C9744A">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Pass %</w:t>
            </w:r>
          </w:p>
        </w:tc>
      </w:tr>
    </w:tbl>
    <w:p w:rsidR="00AB72F7" w:rsidRPr="005B681C"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p>
    <w:tbl>
      <w:tblPr>
        <w:tblStyle w:val="TableGrid"/>
        <w:tblW w:w="0" w:type="auto"/>
        <w:tblInd w:w="534" w:type="dxa"/>
        <w:tblLook w:val="04A0"/>
      </w:tblPr>
      <w:tblGrid>
        <w:gridCol w:w="1701"/>
        <w:gridCol w:w="1559"/>
        <w:gridCol w:w="1559"/>
        <w:gridCol w:w="1134"/>
        <w:gridCol w:w="992"/>
        <w:gridCol w:w="993"/>
        <w:gridCol w:w="1104"/>
      </w:tblGrid>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 ( SEM 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589</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62</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62</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76</w:t>
            </w:r>
          </w:p>
        </w:tc>
      </w:tr>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 ( SEM II)</w:t>
            </w: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II ( SEM III)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447</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10</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62</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9</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87</w:t>
            </w:r>
          </w:p>
        </w:tc>
      </w:tr>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II ( SEM IV)</w:t>
            </w: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III ( SEM V)</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494</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13</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65</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87</w:t>
            </w:r>
          </w:p>
        </w:tc>
      </w:tr>
      <w:tr w:rsidR="00AB72F7" w:rsidTr="00AB72F7">
        <w:tc>
          <w:tcPr>
            <w:tcW w:w="1701"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B.A III ( SEM VI)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487</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57</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15</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78</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B.C.A I ( SEM 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44</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70</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75</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B.C.A I ( SEM II)</w:t>
            </w: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B.C.A II( SEM III)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36</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33</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33</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67</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B.C.A II ( SEM IV)</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34</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21</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29</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50</w:t>
            </w:r>
          </w:p>
        </w:tc>
      </w:tr>
      <w:tr w:rsidR="00AB72F7" w:rsidTr="00AB72F7">
        <w:trPr>
          <w:trHeight w:val="509"/>
        </w:trPr>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B.C.A III SEM V)</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32</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25</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50</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81</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B.</w:t>
            </w:r>
            <w:r w:rsidR="003B10F1">
              <w:rPr>
                <w:rFonts w:ascii="Times New Roman" w:hAnsi="Times New Roman"/>
              </w:rPr>
              <w:t>C.</w:t>
            </w:r>
            <w:r>
              <w:rPr>
                <w:rFonts w:ascii="Times New Roman" w:hAnsi="Times New Roman"/>
              </w:rPr>
              <w:t>A III ( SEM VI)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32</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16</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22</w:t>
            </w:r>
          </w:p>
        </w:tc>
        <w:tc>
          <w:tcPr>
            <w:tcW w:w="992"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22</w:t>
            </w: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59</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(H) SEM 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53</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34</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64</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98</w:t>
            </w: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(H) SEM I</w:t>
            </w:r>
            <w:r w:rsidR="003B10F1">
              <w:rPr>
                <w:rFonts w:ascii="Times New Roman" w:hAnsi="Times New Roman"/>
              </w:rPr>
              <w:t>I</w:t>
            </w: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r w:rsidR="00AB72F7" w:rsidTr="00AB72F7">
        <w:tc>
          <w:tcPr>
            <w:tcW w:w="1701" w:type="dxa"/>
          </w:tcPr>
          <w:p w:rsidR="00AB72F7" w:rsidRDefault="00AB72F7"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w:t>
            </w:r>
            <w:r w:rsidR="003B10F1">
              <w:rPr>
                <w:rFonts w:ascii="Times New Roman" w:hAnsi="Times New Roman"/>
              </w:rPr>
              <w:t>H</w:t>
            </w:r>
            <w:r>
              <w:rPr>
                <w:rFonts w:ascii="Times New Roman" w:hAnsi="Times New Roman"/>
              </w:rPr>
              <w:t>) SEM I</w:t>
            </w:r>
            <w:r w:rsidR="003B10F1">
              <w:rPr>
                <w:rFonts w:ascii="Times New Roman" w:hAnsi="Times New Roman"/>
              </w:rPr>
              <w:t>II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49</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45</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47</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92</w:t>
            </w:r>
          </w:p>
        </w:tc>
      </w:tr>
      <w:tr w:rsidR="00AB72F7" w:rsidTr="00AB72F7">
        <w:tc>
          <w:tcPr>
            <w:tcW w:w="1701" w:type="dxa"/>
          </w:tcPr>
          <w:p w:rsidR="00AB72F7"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(H) SEM IV</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47</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32</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68</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100</w:t>
            </w:r>
          </w:p>
        </w:tc>
      </w:tr>
      <w:tr w:rsidR="00AB72F7" w:rsidTr="00AB72F7">
        <w:tc>
          <w:tcPr>
            <w:tcW w:w="1701" w:type="dxa"/>
          </w:tcPr>
          <w:p w:rsidR="00AB72F7"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(P) SEM I</w:t>
            </w:r>
          </w:p>
        </w:tc>
        <w:tc>
          <w:tcPr>
            <w:tcW w:w="1559" w:type="dxa"/>
          </w:tcPr>
          <w:p w:rsidR="00AB72F7"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53</w:t>
            </w:r>
          </w:p>
        </w:tc>
        <w:tc>
          <w:tcPr>
            <w:tcW w:w="1559"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w:t>
            </w:r>
          </w:p>
        </w:tc>
        <w:tc>
          <w:tcPr>
            <w:tcW w:w="113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48</w:t>
            </w: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51</w:t>
            </w:r>
          </w:p>
        </w:tc>
      </w:tr>
      <w:tr w:rsidR="00AB72F7" w:rsidTr="00AB72F7">
        <w:tc>
          <w:tcPr>
            <w:tcW w:w="1701" w:type="dxa"/>
          </w:tcPr>
          <w:p w:rsidR="00AB72F7"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(P) SEM II</w:t>
            </w: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AB72F7" w:rsidRDefault="00AB72F7"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M.A (P) SEM III</w:t>
            </w:r>
          </w:p>
        </w:tc>
        <w:tc>
          <w:tcPr>
            <w:tcW w:w="1559" w:type="dxa"/>
          </w:tcPr>
          <w:p w:rsidR="003B10F1"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46</w:t>
            </w:r>
          </w:p>
        </w:tc>
        <w:tc>
          <w:tcPr>
            <w:tcW w:w="1559"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57</w:t>
            </w:r>
          </w:p>
        </w:tc>
        <w:tc>
          <w:tcPr>
            <w:tcW w:w="113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28</w:t>
            </w:r>
          </w:p>
        </w:tc>
        <w:tc>
          <w:tcPr>
            <w:tcW w:w="992"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85</w:t>
            </w: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M.A (P) SEM IV</w:t>
            </w:r>
          </w:p>
        </w:tc>
        <w:tc>
          <w:tcPr>
            <w:tcW w:w="1559" w:type="dxa"/>
          </w:tcPr>
          <w:p w:rsidR="003B10F1" w:rsidRDefault="00685AC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46</w:t>
            </w:r>
          </w:p>
        </w:tc>
        <w:tc>
          <w:tcPr>
            <w:tcW w:w="1559"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28</w:t>
            </w:r>
          </w:p>
        </w:tc>
        <w:tc>
          <w:tcPr>
            <w:tcW w:w="113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70</w:t>
            </w:r>
          </w:p>
        </w:tc>
        <w:tc>
          <w:tcPr>
            <w:tcW w:w="992"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98</w:t>
            </w: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PGDCA SEM I</w:t>
            </w:r>
          </w:p>
        </w:tc>
        <w:tc>
          <w:tcPr>
            <w:tcW w:w="1559" w:type="dxa"/>
          </w:tcPr>
          <w:p w:rsidR="003B10F1" w:rsidRDefault="00C20C7B"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36</w:t>
            </w:r>
          </w:p>
        </w:tc>
        <w:tc>
          <w:tcPr>
            <w:tcW w:w="1559"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11</w:t>
            </w:r>
          </w:p>
        </w:tc>
        <w:tc>
          <w:tcPr>
            <w:tcW w:w="113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78</w:t>
            </w:r>
          </w:p>
        </w:tc>
        <w:tc>
          <w:tcPr>
            <w:tcW w:w="992"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6</w:t>
            </w: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94</w:t>
            </w: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PGDCA SEM II</w:t>
            </w:r>
          </w:p>
        </w:tc>
        <w:tc>
          <w:tcPr>
            <w:tcW w:w="1559" w:type="dxa"/>
          </w:tcPr>
          <w:p w:rsidR="003B10F1" w:rsidRDefault="00C20C7B"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36</w:t>
            </w:r>
          </w:p>
        </w:tc>
        <w:tc>
          <w:tcPr>
            <w:tcW w:w="1559"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8</w:t>
            </w:r>
          </w:p>
        </w:tc>
        <w:tc>
          <w:tcPr>
            <w:tcW w:w="113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14</w:t>
            </w:r>
          </w:p>
        </w:tc>
        <w:tc>
          <w:tcPr>
            <w:tcW w:w="992"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22</w:t>
            </w: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PGDDT SEM I</w:t>
            </w:r>
          </w:p>
        </w:tc>
        <w:tc>
          <w:tcPr>
            <w:tcW w:w="1559" w:type="dxa"/>
          </w:tcPr>
          <w:p w:rsidR="003B10F1" w:rsidRDefault="00C20C7B"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36</w:t>
            </w:r>
          </w:p>
        </w:tc>
        <w:tc>
          <w:tcPr>
            <w:tcW w:w="1559"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100</w:t>
            </w:r>
          </w:p>
        </w:tc>
        <w:tc>
          <w:tcPr>
            <w:tcW w:w="1134"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BF5A13"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100</w:t>
            </w:r>
          </w:p>
        </w:tc>
      </w:tr>
      <w:tr w:rsidR="003B10F1" w:rsidTr="00AB72F7">
        <w:tc>
          <w:tcPr>
            <w:tcW w:w="1701" w:type="dxa"/>
          </w:tcPr>
          <w:p w:rsidR="003B10F1" w:rsidRDefault="003B10F1" w:rsidP="0099105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PGDDT SEM II</w:t>
            </w:r>
          </w:p>
        </w:tc>
        <w:tc>
          <w:tcPr>
            <w:tcW w:w="1559"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559"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34"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2"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993"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c>
          <w:tcPr>
            <w:tcW w:w="1104" w:type="dxa"/>
          </w:tcPr>
          <w:p w:rsidR="003B10F1" w:rsidRDefault="003B10F1"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c>
      </w:tr>
    </w:tbl>
    <w:p w:rsidR="003C359B" w:rsidRDefault="003C359B"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2.12 How does IQAC Contribute/Monitor/Evaluate t</w:t>
      </w:r>
      <w:r w:rsidR="00965687">
        <w:rPr>
          <w:rFonts w:ascii="Times New Roman" w:hAnsi="Times New Roman"/>
        </w:rPr>
        <w:t>he Teaching &amp; Learning processes</w:t>
      </w:r>
      <w:r w:rsidRPr="005B681C">
        <w:rPr>
          <w:rFonts w:ascii="Times New Roman" w:hAnsi="Times New Roman"/>
        </w:rPr>
        <w:t>:</w:t>
      </w:r>
    </w:p>
    <w:p w:rsidR="00271212" w:rsidRPr="005B681C" w:rsidRDefault="00965687" w:rsidP="00A36870">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 xml:space="preserve">        </w:t>
      </w:r>
      <w:r w:rsidR="00BA4F19">
        <w:rPr>
          <w:rFonts w:ascii="Times New Roman" w:hAnsi="Times New Roman"/>
        </w:rPr>
        <w:t xml:space="preserve">IQAC has formed a mechanism to increase the attendance of the students in the class rooms. </w:t>
      </w:r>
      <w:r>
        <w:rPr>
          <w:rFonts w:ascii="Times New Roman" w:hAnsi="Times New Roman"/>
        </w:rPr>
        <w:t>IQAC formed a system to continuously evaluate the MST’</w:t>
      </w:r>
      <w:r w:rsidR="00A36870">
        <w:rPr>
          <w:rFonts w:ascii="Times New Roman" w:hAnsi="Times New Roman"/>
        </w:rPr>
        <w:t>s to keep the eye to</w:t>
      </w:r>
      <w:r>
        <w:rPr>
          <w:rFonts w:ascii="Times New Roman" w:hAnsi="Times New Roman"/>
        </w:rPr>
        <w:t xml:space="preserve"> improve the quali</w:t>
      </w:r>
      <w:r w:rsidR="00BA4F19">
        <w:rPr>
          <w:rFonts w:ascii="Times New Roman" w:hAnsi="Times New Roman"/>
        </w:rPr>
        <w:t>ty of teaching learning process, those students has missed the compulsory house exams due to some genuine reason another has been offered.</w:t>
      </w:r>
      <w:r w:rsidR="006A10E3">
        <w:rPr>
          <w:rFonts w:ascii="Times New Roman" w:hAnsi="Times New Roman"/>
        </w:rPr>
        <w:t xml:space="preserve"> Numerous committees instructed by IQAC before the commencement of the session to make sure that all major precautionary works being compiled such as time table, academic calendar, Tutorial groups etc. IQAC keep eyes over the year on all aspects related to the teaching learning. </w:t>
      </w:r>
      <w:r w:rsidR="00A36870">
        <w:rPr>
          <w:rFonts w:ascii="Times New Roman" w:hAnsi="Times New Roman"/>
        </w:rPr>
        <w:t>A</w:t>
      </w:r>
      <w:r>
        <w:rPr>
          <w:rFonts w:ascii="Times New Roman" w:hAnsi="Times New Roman"/>
        </w:rPr>
        <w:t>long with this</w:t>
      </w:r>
      <w:r w:rsidR="00A36870">
        <w:rPr>
          <w:rFonts w:ascii="Times New Roman" w:hAnsi="Times New Roman"/>
        </w:rPr>
        <w:t>,</w:t>
      </w:r>
      <w:r>
        <w:rPr>
          <w:rFonts w:ascii="Times New Roman" w:hAnsi="Times New Roman"/>
        </w:rPr>
        <w:t xml:space="preserve"> the feedback from the students continuously ca</w:t>
      </w:r>
      <w:r w:rsidR="00D711B9">
        <w:rPr>
          <w:rFonts w:ascii="Times New Roman" w:hAnsi="Times New Roman"/>
        </w:rPr>
        <w:t xml:space="preserve">rried out to make any changes </w:t>
      </w:r>
      <w:r w:rsidR="00A36870">
        <w:rPr>
          <w:rFonts w:ascii="Times New Roman" w:hAnsi="Times New Roman"/>
        </w:rPr>
        <w:t xml:space="preserve">in the assessment system </w:t>
      </w:r>
      <w:r>
        <w:rPr>
          <w:rFonts w:ascii="Times New Roman" w:hAnsi="Times New Roman"/>
        </w:rPr>
        <w:t>to get fruitful results.</w:t>
      </w:r>
      <w:r w:rsidR="00D711B9">
        <w:rPr>
          <w:rFonts w:ascii="Times New Roman" w:hAnsi="Times New Roman"/>
        </w:rPr>
        <w:t xml:space="preserve"> </w:t>
      </w:r>
      <w:r w:rsidR="006462D8">
        <w:rPr>
          <w:rFonts w:ascii="Times New Roman" w:hAnsi="Times New Roman"/>
        </w:rPr>
        <w:t>The feedback</w:t>
      </w:r>
      <w:r w:rsidR="00243409">
        <w:rPr>
          <w:rFonts w:ascii="Times New Roman" w:hAnsi="Times New Roman"/>
        </w:rPr>
        <w:t xml:space="preserve"> from the teachers helps us to organise remedial </w:t>
      </w:r>
      <w:r w:rsidR="002216A0">
        <w:rPr>
          <w:rFonts w:ascii="Times New Roman" w:hAnsi="Times New Roman"/>
        </w:rPr>
        <w:t xml:space="preserve">or extra </w:t>
      </w:r>
      <w:r w:rsidR="00243409">
        <w:rPr>
          <w:rFonts w:ascii="Times New Roman" w:hAnsi="Times New Roman"/>
        </w:rPr>
        <w:t>classes for the weak students to push them up.</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271212" w:rsidRPr="005B681C" w:rsidTr="00C9744A">
        <w:trPr>
          <w:cantSplit/>
          <w:trHeight w:val="621"/>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 xml:space="preserve">Faculty / Staff Development </w:t>
            </w:r>
            <w:proofErr w:type="spellStart"/>
            <w:r w:rsidRPr="005B681C">
              <w:rPr>
                <w:rFonts w:ascii="Times New Roman" w:hAnsi="Times New Roman"/>
                <w:bCs/>
                <w:i/>
                <w:lang w:val="en-US"/>
              </w:rPr>
              <w:t>Programmes</w:t>
            </w:r>
            <w:proofErr w:type="spellEnd"/>
          </w:p>
        </w:tc>
        <w:tc>
          <w:tcPr>
            <w:tcW w:w="2552" w:type="dxa"/>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UGC – Faculty Improvement </w:t>
            </w:r>
            <w:proofErr w:type="spellStart"/>
            <w:r w:rsidRPr="005B681C">
              <w:rPr>
                <w:rFonts w:ascii="Times New Roman" w:hAnsi="Times New Roman"/>
                <w:lang w:val="en-US"/>
              </w:rPr>
              <w:t>Programme</w:t>
            </w:r>
            <w:proofErr w:type="spellEnd"/>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HRD </w:t>
            </w:r>
            <w:proofErr w:type="spellStart"/>
            <w:r w:rsidRPr="005B681C">
              <w:rPr>
                <w:rFonts w:ascii="Times New Roman" w:hAnsi="Times New Roman"/>
                <w:lang w:val="en-US"/>
              </w:rPr>
              <w:t>programmes</w:t>
            </w:r>
            <w:proofErr w:type="spellEnd"/>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Orientation </w:t>
            </w:r>
            <w:proofErr w:type="spellStart"/>
            <w:r w:rsidRPr="005B681C">
              <w:rPr>
                <w:rFonts w:ascii="Times New Roman" w:hAnsi="Times New Roman"/>
                <w:lang w:val="en-US"/>
              </w:rPr>
              <w:t>programmes</w:t>
            </w:r>
            <w:proofErr w:type="spellEnd"/>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exchange </w:t>
            </w:r>
            <w:proofErr w:type="spellStart"/>
            <w:r w:rsidRPr="005B681C">
              <w:rPr>
                <w:rFonts w:ascii="Times New Roman" w:hAnsi="Times New Roman"/>
                <w:lang w:val="en-US"/>
              </w:rPr>
              <w:t>programme</w:t>
            </w:r>
            <w:proofErr w:type="spellEnd"/>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w:t>
            </w:r>
            <w:r w:rsidR="00FC52CF">
              <w:rPr>
                <w:rFonts w:ascii="Times New Roman" w:hAnsi="Times New Roman"/>
                <w:lang w:val="en-US"/>
              </w:rPr>
              <w:t>taff training conducted by native</w:t>
            </w:r>
            <w:r w:rsidRPr="005B681C">
              <w:rPr>
                <w:rFonts w:ascii="Times New Roman" w:hAnsi="Times New Roman"/>
                <w:lang w:val="en-US"/>
              </w:rPr>
              <w:t xml:space="preserve"> institut</w:t>
            </w:r>
            <w:r w:rsidR="00FC52CF">
              <w:rPr>
                <w:rFonts w:ascii="Times New Roman" w:hAnsi="Times New Roman"/>
                <w:lang w:val="en-US"/>
              </w:rPr>
              <w:t>e</w:t>
            </w:r>
          </w:p>
        </w:tc>
        <w:tc>
          <w:tcPr>
            <w:tcW w:w="2552" w:type="dxa"/>
            <w:noWrap/>
            <w:vAlign w:val="center"/>
            <w:hideMark/>
          </w:tcPr>
          <w:p w:rsidR="00271212" w:rsidRPr="008216E5" w:rsidRDefault="006A10E3"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271212" w:rsidRPr="005B681C" w:rsidTr="00C9744A">
        <w:trPr>
          <w:cantSplit/>
          <w:trHeight w:val="397"/>
        </w:trPr>
        <w:tc>
          <w:tcPr>
            <w:tcW w:w="4819" w:type="dxa"/>
            <w:noWrap/>
            <w:vAlign w:val="center"/>
            <w:hideMark/>
          </w:tcPr>
          <w:p w:rsidR="00271212" w:rsidRPr="005B681C" w:rsidRDefault="00271212"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271212" w:rsidRPr="005B681C" w:rsidRDefault="00FC52CF" w:rsidP="00C974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271212" w:rsidRPr="005B681C" w:rsidTr="00C9744A">
        <w:tc>
          <w:tcPr>
            <w:tcW w:w="2127" w:type="dxa"/>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Permanent</w:t>
            </w:r>
          </w:p>
          <w:p w:rsidR="00271212" w:rsidRPr="005B681C" w:rsidRDefault="00271212" w:rsidP="00C9744A">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Vacant</w:t>
            </w:r>
          </w:p>
          <w:p w:rsidR="00271212" w:rsidRPr="005B681C" w:rsidRDefault="00271212" w:rsidP="00C9744A">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positions filled temporarily</w:t>
            </w:r>
          </w:p>
        </w:tc>
      </w:tr>
      <w:tr w:rsidR="00271212" w:rsidRPr="005B681C" w:rsidTr="00C9744A">
        <w:tc>
          <w:tcPr>
            <w:tcW w:w="2127"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02</w:t>
            </w:r>
          </w:p>
        </w:tc>
        <w:tc>
          <w:tcPr>
            <w:tcW w:w="1276"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r>
      <w:tr w:rsidR="00271212" w:rsidRPr="005B681C" w:rsidTr="00C9744A">
        <w:tc>
          <w:tcPr>
            <w:tcW w:w="2127"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271212" w:rsidRPr="005B681C" w:rsidRDefault="00FC52CF" w:rsidP="00C9744A">
            <w:pPr>
              <w:pStyle w:val="TableContents"/>
              <w:rPr>
                <w:rFonts w:cs="Times New Roman"/>
                <w:sz w:val="22"/>
                <w:szCs w:val="22"/>
              </w:rPr>
            </w:pPr>
            <w:r>
              <w:rPr>
                <w:rFonts w:cs="Times New Roman"/>
                <w:sz w:val="22"/>
                <w:szCs w:val="22"/>
              </w:rPr>
              <w:t>07</w:t>
            </w:r>
          </w:p>
        </w:tc>
      </w:tr>
    </w:tbl>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271212" w:rsidRPr="005B681C" w:rsidRDefault="00271212" w:rsidP="00271212">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271212" w:rsidRPr="005B681C" w:rsidRDefault="00455732" w:rsidP="00271212">
      <w:pPr>
        <w:tabs>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79" type="#_x0000_t202" style="position:absolute;margin-left:38.2pt;margin-top:19.65pt;width:437.65pt;height:148.35pt;z-index:251714560">
            <v:textbox style="mso-next-textbox:#_x0000_s1079">
              <w:txbxContent>
                <w:p w:rsidR="00391F48" w:rsidRPr="00691236" w:rsidRDefault="00391F48" w:rsidP="00470ABB">
                  <w:pPr>
                    <w:pStyle w:val="ListParagraph"/>
                    <w:numPr>
                      <w:ilvl w:val="0"/>
                      <w:numId w:val="12"/>
                    </w:numPr>
                    <w:rPr>
                      <w:rFonts w:cstheme="minorBidi"/>
                      <w:lang w:bidi="pa-IN"/>
                    </w:rPr>
                  </w:pPr>
                  <w:r>
                    <w:rPr>
                      <w:rFonts w:cstheme="minorBidi"/>
                      <w:lang w:val="en-US" w:bidi="pa-IN"/>
                    </w:rPr>
                    <w:t>Library’s journal section has been enriched with elite class of journals, as well as other reading material etc.</w:t>
                  </w:r>
                </w:p>
                <w:p w:rsidR="00391F48" w:rsidRPr="00BB5C6C" w:rsidRDefault="00391F48" w:rsidP="00470ABB">
                  <w:pPr>
                    <w:pStyle w:val="ListParagraph"/>
                    <w:numPr>
                      <w:ilvl w:val="0"/>
                      <w:numId w:val="12"/>
                    </w:numPr>
                    <w:rPr>
                      <w:rFonts w:cstheme="minorBidi"/>
                      <w:lang w:bidi="pa-IN"/>
                    </w:rPr>
                  </w:pPr>
                  <w:r>
                    <w:rPr>
                      <w:rFonts w:cstheme="minorBidi"/>
                      <w:lang w:val="en-US" w:bidi="pa-IN"/>
                    </w:rPr>
                    <w:t xml:space="preserve">Faculty members have been encouraged to participate in the research oriented </w:t>
                  </w:r>
                  <w:proofErr w:type="spellStart"/>
                  <w:r>
                    <w:rPr>
                      <w:rFonts w:cstheme="minorBidi"/>
                      <w:lang w:val="en-US" w:bidi="pa-IN"/>
                    </w:rPr>
                    <w:t>programmes</w:t>
                  </w:r>
                  <w:proofErr w:type="spellEnd"/>
                  <w:r>
                    <w:rPr>
                      <w:rFonts w:cstheme="minorBidi"/>
                      <w:lang w:val="en-US" w:bidi="pa-IN"/>
                    </w:rPr>
                    <w:t xml:space="preserve"> and develop the aura in the classrooms. </w:t>
                  </w:r>
                </w:p>
                <w:p w:rsidR="00391F48" w:rsidRPr="00691236" w:rsidRDefault="00391F48" w:rsidP="00470ABB">
                  <w:pPr>
                    <w:pStyle w:val="ListParagraph"/>
                    <w:numPr>
                      <w:ilvl w:val="0"/>
                      <w:numId w:val="12"/>
                    </w:numPr>
                    <w:rPr>
                      <w:rFonts w:cstheme="minorBidi"/>
                      <w:lang w:bidi="pa-IN"/>
                    </w:rPr>
                  </w:pPr>
                  <w:r>
                    <w:rPr>
                      <w:rFonts w:cstheme="minorBidi"/>
                      <w:lang w:val="en-US" w:bidi="pa-IN"/>
                    </w:rPr>
                    <w:t xml:space="preserve">Academic freedom offered to the faculty members to enhance their research productivity. </w:t>
                  </w:r>
                </w:p>
                <w:p w:rsidR="00391F48" w:rsidRPr="00691236" w:rsidRDefault="00391F48" w:rsidP="00470ABB">
                  <w:pPr>
                    <w:pStyle w:val="ListParagraph"/>
                    <w:numPr>
                      <w:ilvl w:val="0"/>
                      <w:numId w:val="12"/>
                    </w:numPr>
                    <w:rPr>
                      <w:rFonts w:cstheme="minorBidi"/>
                      <w:lang w:bidi="pa-IN"/>
                    </w:rPr>
                  </w:pPr>
                  <w:r>
                    <w:rPr>
                      <w:rFonts w:cstheme="minorBidi"/>
                      <w:lang w:val="en-US" w:bidi="pa-IN"/>
                    </w:rPr>
                    <w:t xml:space="preserve">E-books and journals are rich and extremely valuable </w:t>
                  </w:r>
                  <w:proofErr w:type="gramStart"/>
                  <w:r>
                    <w:rPr>
                      <w:rFonts w:cstheme="minorBidi"/>
                      <w:lang w:val="en-US" w:bidi="pa-IN"/>
                    </w:rPr>
                    <w:t>content,</w:t>
                  </w:r>
                  <w:proofErr w:type="gramEnd"/>
                  <w:r>
                    <w:rPr>
                      <w:rFonts w:cstheme="minorBidi"/>
                      <w:lang w:val="en-US" w:bidi="pa-IN"/>
                    </w:rPr>
                    <w:t xml:space="preserve"> library initiates efforts to facilitate the student to provide them online content.</w:t>
                  </w:r>
                </w:p>
                <w:p w:rsidR="00391F48" w:rsidRPr="00BB5C6C" w:rsidRDefault="00391F48" w:rsidP="00691236">
                  <w:pPr>
                    <w:pStyle w:val="ListParagraph"/>
                    <w:rPr>
                      <w:rFonts w:cstheme="minorBidi"/>
                      <w:lang w:bidi="pa-IN"/>
                    </w:rPr>
                  </w:pPr>
                </w:p>
              </w:txbxContent>
            </v:textbox>
          </v:shape>
        </w:pict>
      </w:r>
      <w:r w:rsidR="00271212" w:rsidRPr="005B681C">
        <w:rPr>
          <w:rFonts w:ascii="Times New Roman" w:hAnsi="Times New Roman"/>
        </w:rPr>
        <w:t>3.1 Initiatives of the IQAC in Sensitizing/Promoting Research Climate in the institution</w:t>
      </w:r>
    </w:p>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sz w:val="10"/>
        </w:rPr>
      </w:pPr>
    </w:p>
    <w:p w:rsidR="00271212" w:rsidRDefault="00271212" w:rsidP="00271212">
      <w:pPr>
        <w:rPr>
          <w:rFonts w:ascii="Times New Roman" w:hAnsi="Times New Roman"/>
        </w:rPr>
      </w:pPr>
    </w:p>
    <w:p w:rsidR="00271212" w:rsidRDefault="00271212" w:rsidP="00271212">
      <w:pPr>
        <w:rPr>
          <w:rFonts w:ascii="Times New Roman" w:hAnsi="Times New Roman"/>
        </w:rPr>
      </w:pPr>
    </w:p>
    <w:p w:rsidR="00BB5C6C" w:rsidRDefault="00BB5C6C" w:rsidP="00271212">
      <w:pPr>
        <w:rPr>
          <w:rFonts w:ascii="Times New Roman" w:hAnsi="Times New Roman"/>
        </w:rPr>
      </w:pPr>
    </w:p>
    <w:p w:rsidR="00691236" w:rsidRDefault="00691236" w:rsidP="00271212">
      <w:pPr>
        <w:rPr>
          <w:rFonts w:ascii="Times New Roman" w:hAnsi="Times New Roman"/>
        </w:rPr>
      </w:pPr>
    </w:p>
    <w:p w:rsidR="00691236" w:rsidRDefault="00691236" w:rsidP="00271212">
      <w:pPr>
        <w:rPr>
          <w:rFonts w:ascii="Times New Roman" w:hAnsi="Times New Roman"/>
        </w:rPr>
      </w:pPr>
    </w:p>
    <w:p w:rsidR="00691236" w:rsidRDefault="00691236" w:rsidP="00271212">
      <w:pPr>
        <w:rPr>
          <w:rFonts w:ascii="Times New Roman" w:hAnsi="Times New Roman"/>
        </w:rPr>
      </w:pPr>
    </w:p>
    <w:p w:rsidR="00271212" w:rsidRPr="00AB2322" w:rsidRDefault="00271212" w:rsidP="00271212">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Submitted</w:t>
            </w:r>
          </w:p>
        </w:tc>
      </w:tr>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bl>
    <w:p w:rsidR="00271212" w:rsidRPr="005B681C" w:rsidRDefault="00271212" w:rsidP="00271212">
      <w:pPr>
        <w:rPr>
          <w:rFonts w:ascii="Times New Roman" w:hAnsi="Times New Roman"/>
          <w:sz w:val="2"/>
        </w:rPr>
      </w:pPr>
    </w:p>
    <w:p w:rsidR="00271212" w:rsidRPr="00AB2322" w:rsidRDefault="00271212" w:rsidP="00271212">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Submitted</w:t>
            </w:r>
          </w:p>
        </w:tc>
      </w:tr>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1</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r w:rsidR="00271212" w:rsidRPr="005B681C" w:rsidTr="00C9744A">
        <w:tc>
          <w:tcPr>
            <w:tcW w:w="225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160000</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bl>
    <w:p w:rsidR="00271212" w:rsidRPr="005B681C" w:rsidRDefault="00271212" w:rsidP="00271212">
      <w:pPr>
        <w:rPr>
          <w:rFonts w:ascii="Times New Roman" w:hAnsi="Times New Roman"/>
          <w:sz w:val="2"/>
        </w:rPr>
      </w:pPr>
    </w:p>
    <w:p w:rsidR="00271212" w:rsidRPr="00AB2322" w:rsidRDefault="00271212" w:rsidP="00271212">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271212" w:rsidRPr="005B681C" w:rsidTr="00C9744A">
        <w:tc>
          <w:tcPr>
            <w:tcW w:w="360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Others</w:t>
            </w:r>
          </w:p>
        </w:tc>
      </w:tr>
      <w:tr w:rsidR="00271212" w:rsidRPr="005B681C" w:rsidTr="00C9744A">
        <w:tc>
          <w:tcPr>
            <w:tcW w:w="360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r w:rsidR="00271212" w:rsidRPr="005B681C" w:rsidTr="00C9744A">
        <w:trPr>
          <w:trHeight w:val="143"/>
        </w:trPr>
        <w:tc>
          <w:tcPr>
            <w:tcW w:w="360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r w:rsidR="00271212" w:rsidRPr="005B681C" w:rsidTr="00C9744A">
        <w:trPr>
          <w:trHeight w:val="107"/>
        </w:trPr>
        <w:tc>
          <w:tcPr>
            <w:tcW w:w="360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r w:rsidR="00271212" w:rsidRPr="005B681C" w:rsidTr="00C9744A">
        <w:trPr>
          <w:trHeight w:val="71"/>
        </w:trPr>
        <w:tc>
          <w:tcPr>
            <w:tcW w:w="360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3C359B" w:rsidP="00C9744A">
            <w:pPr>
              <w:pStyle w:val="NoSpacing"/>
              <w:snapToGrid w:val="0"/>
              <w:spacing w:line="276" w:lineRule="auto"/>
              <w:jc w:val="both"/>
              <w:rPr>
                <w:rFonts w:ascii="Times New Roman" w:hAnsi="Times New Roman"/>
              </w:rPr>
            </w:pPr>
            <w:r>
              <w:rPr>
                <w:rFonts w:ascii="Times New Roman" w:hAnsi="Times New Roman"/>
              </w:rPr>
              <w:t>--</w:t>
            </w:r>
          </w:p>
        </w:tc>
      </w:tr>
    </w:tbl>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sz w:val="2"/>
        </w:rPr>
      </w:pPr>
    </w:p>
    <w:p w:rsidR="00271212" w:rsidRPr="005B681C" w:rsidRDefault="00455732" w:rsidP="00271212">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4" type="#_x0000_t202" style="position:absolute;margin-left:392pt;margin-top:23.6pt;width:28.35pt;height:20.5pt;z-index:251740160">
            <v:textbox style="mso-next-textbox:#_x0000_s1104">
              <w:txbxContent>
                <w:p w:rsidR="00391F48" w:rsidRPr="003C359B" w:rsidRDefault="00391F48" w:rsidP="00271212">
                  <w:pPr>
                    <w:rPr>
                      <w:lang w:val="en-US"/>
                    </w:rPr>
                  </w:pPr>
                  <w:r>
                    <w:rPr>
                      <w:lang w:val="en-US"/>
                    </w:rPr>
                    <w:t xml:space="preserve">  --</w:t>
                  </w:r>
                </w:p>
              </w:txbxContent>
            </v:textbox>
          </v:shape>
        </w:pict>
      </w:r>
      <w:r>
        <w:rPr>
          <w:rFonts w:ascii="Times New Roman" w:hAnsi="Times New Roman"/>
          <w:noProof/>
          <w:lang w:val="en-US" w:eastAsia="en-US"/>
        </w:rPr>
        <w:pict>
          <v:shape id="_x0000_s1103" type="#_x0000_t202" style="position:absolute;margin-left:257.5pt;margin-top:23.5pt;width:28.35pt;height:20.6pt;z-index:251739136">
            <v:textbox style="mso-next-textbox:#_x0000_s1103">
              <w:txbxContent>
                <w:p w:rsidR="00391F48" w:rsidRPr="003C359B" w:rsidRDefault="00391F48" w:rsidP="00271212">
                  <w:pPr>
                    <w:rPr>
                      <w:lang w:val="en-US"/>
                    </w:rPr>
                  </w:pPr>
                  <w:r>
                    <w:rPr>
                      <w:lang w:val="en-US"/>
                    </w:rPr>
                    <w:t xml:space="preserve">  --</w:t>
                  </w:r>
                </w:p>
              </w:txbxContent>
            </v:textbox>
          </v:shape>
        </w:pict>
      </w:r>
      <w:r>
        <w:rPr>
          <w:rFonts w:ascii="Times New Roman" w:hAnsi="Times New Roman"/>
          <w:noProof/>
          <w:lang w:val="en-US" w:eastAsia="en-US"/>
        </w:rPr>
        <w:pict>
          <v:shape id="_x0000_s1102" type="#_x0000_t202" style="position:absolute;margin-left:166.4pt;margin-top:23.4pt;width:28.35pt;height:20.7pt;z-index:251738112">
            <v:textbox style="mso-next-textbox:#_x0000_s1102">
              <w:txbxContent>
                <w:p w:rsidR="00391F48" w:rsidRPr="003C359B" w:rsidRDefault="00391F48" w:rsidP="00271212">
                  <w:pPr>
                    <w:rPr>
                      <w:lang w:val="en-US"/>
                    </w:rPr>
                  </w:pPr>
                  <w:r>
                    <w:rPr>
                      <w:lang w:val="en-US"/>
                    </w:rPr>
                    <w:t xml:space="preserve"> --</w:t>
                  </w:r>
                </w:p>
              </w:txbxContent>
            </v:textbox>
          </v:shape>
        </w:pict>
      </w:r>
      <w:r w:rsidRPr="00455732">
        <w:rPr>
          <w:rFonts w:ascii="Times New Roman" w:hAnsi="Times New Roman"/>
          <w:noProof/>
        </w:rPr>
        <w:pict>
          <v:shape id="_x0000_s1053" type="#_x0000_t202" style="position:absolute;margin-left:69pt;margin-top:23.3pt;width:28.35pt;height:20.8pt;z-index:251687936">
            <v:textbox style="mso-next-textbox:#_x0000_s1053">
              <w:txbxContent>
                <w:p w:rsidR="00391F48" w:rsidRPr="003C359B" w:rsidRDefault="00391F48" w:rsidP="00271212">
                  <w:pPr>
                    <w:rPr>
                      <w:lang w:val="en-US"/>
                    </w:rPr>
                  </w:pPr>
                  <w:r>
                    <w:rPr>
                      <w:lang w:val="en-US"/>
                    </w:rPr>
                    <w:t xml:space="preserve"> --</w:t>
                  </w:r>
                  <w:r>
                    <w:rPr>
                      <w:lang w:val="en-US"/>
                    </w:rPr>
                    <w:tab/>
                  </w:r>
                </w:p>
              </w:txbxContent>
            </v:textbox>
          </v:shape>
        </w:pict>
      </w:r>
      <w:r w:rsidR="00271212" w:rsidRPr="005B681C">
        <w:rPr>
          <w:rFonts w:ascii="Times New Roman" w:hAnsi="Times New Roman"/>
        </w:rPr>
        <w:t>3.5 Details on Impact factor of publications:</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271212" w:rsidRPr="005B681C" w:rsidRDefault="00271212" w:rsidP="00271212">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w:t>
      </w:r>
      <w:r w:rsidR="00691236">
        <w:rPr>
          <w:rFonts w:ascii="Times New Roman" w:hAnsi="Times New Roman"/>
        </w:rPr>
        <w:t xml:space="preserve"> </w:t>
      </w:r>
      <w:r w:rsidRPr="005B681C">
        <w:rPr>
          <w:rFonts w:ascii="Times New Roman" w:hAnsi="Times New Roman"/>
        </w:rPr>
        <w:t>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271212" w:rsidRPr="005B681C" w:rsidTr="00C9744A">
        <w:trPr>
          <w:trHeight w:val="28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271212" w:rsidRPr="005B681C" w:rsidRDefault="00271212" w:rsidP="00C9744A">
            <w:pPr>
              <w:spacing w:after="0" w:line="240" w:lineRule="auto"/>
              <w:rPr>
                <w:rFonts w:ascii="Times New Roman" w:hAnsi="Times New Roman"/>
              </w:rPr>
            </w:pPr>
            <w:r w:rsidRPr="005B681C">
              <w:rPr>
                <w:rFonts w:ascii="Times New Roman" w:hAnsi="Times New Roman"/>
              </w:rPr>
              <w:t>Received</w:t>
            </w:r>
          </w:p>
          <w:p w:rsidR="00271212" w:rsidRPr="005B681C" w:rsidRDefault="00271212"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271212" w:rsidRPr="005B681C" w:rsidTr="00C9744A">
        <w:trPr>
          <w:trHeight w:val="28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28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Minor Projects</w:t>
            </w:r>
          </w:p>
        </w:tc>
        <w:tc>
          <w:tcPr>
            <w:tcW w:w="1184" w:type="dxa"/>
            <w:vAlign w:val="center"/>
          </w:tcPr>
          <w:p w:rsidR="00271212" w:rsidRPr="005B681C" w:rsidRDefault="007F3E5D"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June 2016 </w:t>
            </w:r>
          </w:p>
        </w:tc>
        <w:tc>
          <w:tcPr>
            <w:tcW w:w="1758" w:type="dxa"/>
            <w:vAlign w:val="center"/>
          </w:tcPr>
          <w:p w:rsidR="00271212" w:rsidRPr="005B681C" w:rsidRDefault="007F3E5D"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ICSSR</w:t>
            </w:r>
          </w:p>
        </w:tc>
        <w:tc>
          <w:tcPr>
            <w:tcW w:w="1332" w:type="dxa"/>
            <w:tcBorders>
              <w:right w:val="single" w:sz="4" w:space="0" w:color="auto"/>
            </w:tcBorders>
            <w:vAlign w:val="center"/>
          </w:tcPr>
          <w:p w:rsidR="00271212" w:rsidRPr="005B681C" w:rsidRDefault="007F3E5D"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160000</w:t>
            </w:r>
          </w:p>
        </w:tc>
        <w:tc>
          <w:tcPr>
            <w:tcW w:w="1263" w:type="dxa"/>
            <w:tcBorders>
              <w:left w:val="single" w:sz="4" w:space="0" w:color="auto"/>
            </w:tcBorders>
            <w:vAlign w:val="center"/>
          </w:tcPr>
          <w:p w:rsidR="00271212" w:rsidRPr="005B681C" w:rsidRDefault="007F3E5D"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160000</w:t>
            </w:r>
          </w:p>
        </w:tc>
      </w:tr>
      <w:tr w:rsidR="00271212" w:rsidRPr="005B681C" w:rsidTr="00C9744A">
        <w:trPr>
          <w:trHeight w:val="28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28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404"/>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251"/>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269"/>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271212" w:rsidRPr="005B681C" w:rsidTr="00C9744A">
        <w:trPr>
          <w:trHeight w:val="170"/>
          <w:jc w:val="center"/>
        </w:trPr>
        <w:tc>
          <w:tcPr>
            <w:tcW w:w="2712" w:type="dxa"/>
            <w:vAlign w:val="center"/>
          </w:tcPr>
          <w:p w:rsidR="00271212" w:rsidRPr="005B681C" w:rsidRDefault="00271212" w:rsidP="00C9744A">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271212" w:rsidRPr="005B681C" w:rsidRDefault="00D711B9" w:rsidP="00C9744A">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3C359B" w:rsidRDefault="003C359B" w:rsidP="00271212">
      <w:pPr>
        <w:tabs>
          <w:tab w:val="left" w:pos="3402"/>
          <w:tab w:val="left" w:pos="4536"/>
          <w:tab w:val="left" w:pos="5670"/>
          <w:tab w:val="left" w:pos="6804"/>
          <w:tab w:val="left" w:pos="7545"/>
          <w:tab w:val="left" w:pos="7938"/>
        </w:tabs>
        <w:spacing w:line="240" w:lineRule="auto"/>
        <w:rPr>
          <w:rFonts w:ascii="Times New Roman" w:hAnsi="Times New Roman"/>
        </w:rPr>
      </w:pPr>
    </w:p>
    <w:p w:rsidR="00271212" w:rsidRPr="005B681C" w:rsidRDefault="00455732" w:rsidP="00271212">
      <w:pPr>
        <w:tabs>
          <w:tab w:val="left" w:pos="3402"/>
          <w:tab w:val="left" w:pos="4536"/>
          <w:tab w:val="left" w:pos="5670"/>
          <w:tab w:val="left" w:pos="6804"/>
          <w:tab w:val="left" w:pos="7545"/>
          <w:tab w:val="left" w:pos="7938"/>
        </w:tabs>
        <w:spacing w:line="240" w:lineRule="auto"/>
        <w:rPr>
          <w:rFonts w:ascii="Times New Roman" w:hAnsi="Times New Roman"/>
        </w:rPr>
      </w:pPr>
      <w:r w:rsidRPr="00455732">
        <w:rPr>
          <w:rFonts w:ascii="Times New Roman" w:hAnsi="Times New Roman"/>
          <w:noProof/>
        </w:rPr>
        <w:pict>
          <v:shape id="_x0000_s1259" type="#_x0000_t202" style="position:absolute;margin-left:395.25pt;margin-top:0;width:45.75pt;height:22.4pt;z-index:251898880">
            <v:textbox style="mso-next-textbox:#_x0000_s1259">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258" type="#_x0000_t202" style="position:absolute;margin-left:224.25pt;margin-top:0;width:45.75pt;height:22.4pt;z-index:251897856">
            <v:textbox style="mso-next-textbox:#_x0000_s1258">
              <w:txbxContent>
                <w:p w:rsidR="00391F48" w:rsidRPr="003C359B" w:rsidRDefault="00391F48" w:rsidP="00271212">
                  <w:pPr>
                    <w:rPr>
                      <w:lang w:val="en-US"/>
                    </w:rPr>
                  </w:pPr>
                  <w:r>
                    <w:rPr>
                      <w:lang w:val="en-US"/>
                    </w:rPr>
                    <w:t>02</w:t>
                  </w:r>
                </w:p>
              </w:txbxContent>
            </v:textbox>
          </v:shape>
        </w:pict>
      </w:r>
      <w:r w:rsidR="00271212" w:rsidRPr="005B681C">
        <w:rPr>
          <w:rFonts w:ascii="Times New Roman" w:hAnsi="Times New Roman"/>
        </w:rPr>
        <w:t xml:space="preserve">3.7 No. of books published    </w:t>
      </w:r>
      <w:proofErr w:type="spellStart"/>
      <w:r w:rsidR="00271212" w:rsidRPr="005B681C">
        <w:rPr>
          <w:rFonts w:ascii="Times New Roman" w:hAnsi="Times New Roman"/>
        </w:rPr>
        <w:t>i</w:t>
      </w:r>
      <w:proofErr w:type="spellEnd"/>
      <w:r w:rsidR="00271212" w:rsidRPr="005B681C">
        <w:rPr>
          <w:rFonts w:ascii="Times New Roman" w:hAnsi="Times New Roman"/>
        </w:rPr>
        <w:t>) With ISBN No.                        Chapters in Edited Books</w:t>
      </w:r>
    </w:p>
    <w:p w:rsidR="00271212" w:rsidRDefault="00455732" w:rsidP="00271212">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4" type="#_x0000_t202" style="position:absolute;margin-left:241.5pt;margin-top:19.55pt;width:56.7pt;height:26pt;z-index:251709440">
            <v:textbox style="mso-next-textbox:#_x0000_s1074">
              <w:txbxContent>
                <w:p w:rsidR="00391F48" w:rsidRPr="003C359B" w:rsidRDefault="00391F48" w:rsidP="00271212">
                  <w:pPr>
                    <w:rPr>
                      <w:lang w:val="en-US"/>
                    </w:rPr>
                  </w:pPr>
                  <w:r>
                    <w:rPr>
                      <w:lang w:val="en-US"/>
                    </w:rPr>
                    <w:t>--</w:t>
                  </w:r>
                </w:p>
              </w:txbxContent>
            </v:textbox>
          </v:shape>
        </w:pict>
      </w:r>
    </w:p>
    <w:p w:rsidR="00271212" w:rsidRPr="005B681C" w:rsidRDefault="00271212" w:rsidP="00271212">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3C359B" w:rsidRDefault="003C359B" w:rsidP="00271212">
      <w:pPr>
        <w:tabs>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93" type="#_x0000_t202" style="position:absolute;margin-left:414pt;margin-top:20.45pt;width:28.35pt;height:19.7pt;z-index:251831296">
            <v:textbox style="mso-next-textbox:#_x0000_s1193">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2" type="#_x0000_t202" style="position:absolute;margin-left:414pt;margin-top:-6.55pt;width:28.35pt;height:19.7pt;z-index:251830272">
            <v:textbox style="mso-next-textbox:#_x0000_s1192">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1" type="#_x0000_t202" style="position:absolute;margin-left:170.3pt;margin-top:23.7pt;width:28.35pt;height:19.7pt;z-index:251829248">
            <v:textbox style="mso-next-textbox:#_x0000_s1191">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0" type="#_x0000_t202" style="position:absolute;margin-left:259.65pt;margin-top:.75pt;width:28.35pt;height:19.7pt;z-index:251828224">
            <v:textbox style="mso-next-textbox:#_x0000_s1190">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036" type="#_x0000_t202" style="position:absolute;margin-left:171.1pt;margin-top:-1.05pt;width:28.35pt;height:19.7pt;z-index:251670528">
            <v:textbox style="mso-next-textbox:#_x0000_s1036">
              <w:txbxContent>
                <w:p w:rsidR="00391F48" w:rsidRPr="003C359B" w:rsidRDefault="00391F48" w:rsidP="00271212">
                  <w:pPr>
                    <w:rPr>
                      <w:lang w:val="en-US"/>
                    </w:rPr>
                  </w:pPr>
                  <w:r>
                    <w:rPr>
                      <w:lang w:val="en-US"/>
                    </w:rPr>
                    <w:t>--</w:t>
                  </w:r>
                </w:p>
              </w:txbxContent>
            </v:textbox>
          </v:shape>
        </w:pict>
      </w:r>
      <w:r w:rsidR="00271212" w:rsidRPr="005B681C">
        <w:rPr>
          <w:rFonts w:ascii="Times New Roman" w:hAnsi="Times New Roman"/>
        </w:rPr>
        <w:tab/>
        <w:t xml:space="preserve">   UGC-SAP</w:t>
      </w:r>
      <w:r w:rsidR="00271212" w:rsidRPr="005B681C">
        <w:rPr>
          <w:rFonts w:ascii="Times New Roman" w:hAnsi="Times New Roman"/>
        </w:rPr>
        <w:tab/>
      </w:r>
      <w:r w:rsidR="00271212" w:rsidRPr="005B681C">
        <w:rPr>
          <w:rFonts w:ascii="Times New Roman" w:hAnsi="Times New Roman"/>
        </w:rPr>
        <w:tab/>
        <w:t>CAS</w:t>
      </w:r>
      <w:r w:rsidR="00271212" w:rsidRPr="005B681C">
        <w:rPr>
          <w:rFonts w:ascii="Times New Roman" w:hAnsi="Times New Roman"/>
        </w:rPr>
        <w:tab/>
        <w:t xml:space="preserve">             DST-FIST</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DBT Scheme/funds</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96" type="#_x0000_t202" style="position:absolute;margin-left:412.65pt;margin-top:14.65pt;width:28.35pt;height:19.7pt;z-index:251834368">
            <v:textbox style="mso-next-textbox:#_x0000_s1196">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5" type="#_x0000_t202" style="position:absolute;margin-left:261pt;margin-top:14.65pt;width:28.35pt;height:19.7pt;z-index:251833344">
            <v:textbox style="mso-next-textbox:#_x0000_s1195">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4" type="#_x0000_t202" style="position:absolute;margin-left:171pt;margin-top:14.65pt;width:28.35pt;height:19.7pt;z-index:251832320">
            <v:textbox style="mso-next-textbox:#_x0000_s1194">
              <w:txbxContent>
                <w:p w:rsidR="00391F48" w:rsidRPr="003C359B" w:rsidRDefault="00391F48" w:rsidP="00271212">
                  <w:pPr>
                    <w:rPr>
                      <w:lang w:val="en-US"/>
                    </w:rPr>
                  </w:pPr>
                  <w:r>
                    <w:rPr>
                      <w:lang w:val="en-US"/>
                    </w:rPr>
                    <w:t>--</w:t>
                  </w:r>
                </w:p>
              </w:txbxContent>
            </v:textbox>
          </v:shape>
        </w:pict>
      </w:r>
      <w:r w:rsidR="00271212">
        <w:rPr>
          <w:rFonts w:ascii="Times New Roman" w:hAnsi="Times New Roman"/>
        </w:rPr>
        <w:br/>
      </w:r>
      <w:r w:rsidR="00271212" w:rsidRPr="005B681C">
        <w:rPr>
          <w:rFonts w:ascii="Times New Roman" w:hAnsi="Times New Roman"/>
        </w:rPr>
        <w:t xml:space="preserve">3.9 For colleges                  Autonomy                       CPE                         DBT Star Scheme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99" type="#_x0000_t202" style="position:absolute;margin-left:171pt;margin-top:.6pt;width:28.35pt;height:19.7pt;z-index:251837440">
            <v:textbox style="mso-next-textbox:#_x0000_s1199">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8" type="#_x0000_t202" style="position:absolute;margin-left:261pt;margin-top:.6pt;width:28.35pt;height:19.7pt;z-index:251836416">
            <v:textbox style="mso-next-textbox:#_x0000_s1198">
              <w:txbxContent>
                <w:p w:rsidR="00391F48" w:rsidRPr="003C359B" w:rsidRDefault="00391F48" w:rsidP="00271212">
                  <w:pPr>
                    <w:rPr>
                      <w:lang w:val="en-US"/>
                    </w:rPr>
                  </w:pPr>
                  <w:r>
                    <w:rPr>
                      <w:lang w:val="en-US"/>
                    </w:rPr>
                    <w:t>--</w:t>
                  </w:r>
                </w:p>
              </w:txbxContent>
            </v:textbox>
          </v:shape>
        </w:pict>
      </w:r>
      <w:r w:rsidRPr="00455732">
        <w:rPr>
          <w:rFonts w:ascii="Times New Roman" w:hAnsi="Times New Roman"/>
          <w:noProof/>
        </w:rPr>
        <w:pict>
          <v:shape id="_x0000_s1197" type="#_x0000_t202" style="position:absolute;margin-left:413.35pt;margin-top:.6pt;width:28.35pt;height:19.7pt;z-index:251835392">
            <v:textbox style="mso-next-textbox:#_x0000_s1197">
              <w:txbxContent>
                <w:p w:rsidR="00391F48" w:rsidRPr="003C359B" w:rsidRDefault="00391F48" w:rsidP="00271212">
                  <w:pPr>
                    <w:rPr>
                      <w:lang w:val="en-US"/>
                    </w:rPr>
                  </w:pPr>
                  <w:r>
                    <w:rPr>
                      <w:lang w:val="en-US"/>
                    </w:rPr>
                    <w:t>--</w:t>
                  </w:r>
                </w:p>
              </w:txbxContent>
            </v:textbox>
          </v:shape>
        </w:pict>
      </w:r>
      <w:r w:rsidR="00271212" w:rsidRPr="005B681C">
        <w:rPr>
          <w:rFonts w:ascii="Times New Roman" w:hAnsi="Times New Roman"/>
        </w:rPr>
        <w:t xml:space="preserve">                                            INSPIRE                       CE </w:t>
      </w:r>
      <w:r w:rsidR="00271212" w:rsidRPr="005B681C">
        <w:rPr>
          <w:rFonts w:ascii="Times New Roman" w:hAnsi="Times New Roman"/>
        </w:rPr>
        <w:tab/>
        <w:t xml:space="preserve">             Any Other (specify)</w:t>
      </w:r>
      <w:r w:rsidR="00271212" w:rsidRPr="005B681C">
        <w:rPr>
          <w:rFonts w:ascii="Times New Roman" w:hAnsi="Times New Roman"/>
        </w:rPr>
        <w:tab/>
      </w: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37" type="#_x0000_t202" style="position:absolute;margin-left:222.6pt;margin-top:20.85pt;width:70.85pt;height:26.35pt;z-index:251671552">
            <v:textbox style="mso-next-textbox:#_x0000_s1037">
              <w:txbxContent>
                <w:p w:rsidR="00391F48" w:rsidRPr="00BB5C6C" w:rsidRDefault="00391F48" w:rsidP="00271212">
                  <w:pPr>
                    <w:rPr>
                      <w:lang w:val="en-US"/>
                    </w:rPr>
                  </w:pPr>
                  <w:r>
                    <w:rPr>
                      <w:lang w:val="en-US"/>
                    </w:rPr>
                    <w:t>None</w:t>
                  </w:r>
                  <w:r>
                    <w:rPr>
                      <w:lang w:val="en-US"/>
                    </w:rPr>
                    <w:tab/>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271212" w:rsidRPr="005B681C" w:rsidTr="00C9744A">
        <w:trPr>
          <w:trHeight w:val="211"/>
        </w:trPr>
        <w:tc>
          <w:tcPr>
            <w:tcW w:w="1340"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271212" w:rsidRPr="005B681C" w:rsidTr="00C9744A">
        <w:trPr>
          <w:trHeight w:val="211"/>
        </w:trPr>
        <w:tc>
          <w:tcPr>
            <w:tcW w:w="1340"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r w:rsidR="00271212" w:rsidRPr="005B681C" w:rsidTr="00C9744A">
        <w:trPr>
          <w:trHeight w:val="211"/>
        </w:trPr>
        <w:tc>
          <w:tcPr>
            <w:tcW w:w="1340"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766" w:type="dxa"/>
            <w:tcBorders>
              <w:left w:val="single" w:sz="4" w:space="0" w:color="auto"/>
              <w:righ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271212" w:rsidRPr="005B681C" w:rsidRDefault="00D711B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271212" w:rsidRDefault="00271212" w:rsidP="0015558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3C359B" w:rsidRPr="005B681C">
        <w:rPr>
          <w:rFonts w:ascii="Times New Roman" w:hAnsi="Times New Roman"/>
        </w:rPr>
        <w:t>Organized</w:t>
      </w:r>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r w:rsidR="00455732" w:rsidRPr="00455732">
        <w:rPr>
          <w:rFonts w:ascii="Times New Roman" w:hAnsi="Times New Roman"/>
          <w:noProof/>
        </w:rPr>
        <w:pict>
          <v:shape id="_x0000_s1200" type="#_x0000_t202" style="position:absolute;margin-left:324pt;margin-top:20.75pt;width:28.35pt;height:19.7pt;z-index:251838464;mso-position-horizontal-relative:text;mso-position-vertical-relative:text">
            <v:textbox style="mso-next-textbox:#_x0000_s1200">
              <w:txbxContent>
                <w:p w:rsidR="00391F48" w:rsidRPr="00A74399" w:rsidRDefault="00391F48" w:rsidP="00271212">
                  <w:pPr>
                    <w:rPr>
                      <w:lang w:val="en-US"/>
                    </w:rPr>
                  </w:pPr>
                  <w:r>
                    <w:rPr>
                      <w:lang w:val="en-US"/>
                    </w:rPr>
                    <w:t>--</w:t>
                  </w:r>
                </w:p>
              </w:txbxContent>
            </v:textbox>
          </v:shape>
        </w:pict>
      </w:r>
    </w:p>
    <w:p w:rsidR="00271212" w:rsidRPr="005B681C" w:rsidRDefault="00455732" w:rsidP="00271212">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03" type="#_x0000_t202" style="position:absolute;margin-left:423pt;margin-top:23.2pt;width:28.35pt;height:19.7pt;z-index:251841536">
            <v:textbox style="mso-next-textbox:#_x0000_s1203">
              <w:txbxContent>
                <w:p w:rsidR="00391F48" w:rsidRPr="00A74399" w:rsidRDefault="00391F48" w:rsidP="00271212">
                  <w:pPr>
                    <w:rPr>
                      <w:lang w:val="en-US"/>
                    </w:rPr>
                  </w:pPr>
                  <w:r>
                    <w:rPr>
                      <w:lang w:val="en-US"/>
                    </w:rPr>
                    <w:t>--</w:t>
                  </w:r>
                </w:p>
              </w:txbxContent>
            </v:textbox>
          </v:shape>
        </w:pict>
      </w:r>
      <w:r w:rsidRPr="00455732">
        <w:rPr>
          <w:rFonts w:ascii="Times New Roman" w:hAnsi="Times New Roman"/>
          <w:noProof/>
        </w:rPr>
        <w:pict>
          <v:shape id="_x0000_s1202" type="#_x0000_t202" style="position:absolute;margin-left:315pt;margin-top:23.2pt;width:28.35pt;height:19.7pt;z-index:251840512">
            <v:textbox style="mso-next-textbox:#_x0000_s1202">
              <w:txbxContent>
                <w:p w:rsidR="00391F48" w:rsidRPr="00A74399" w:rsidRDefault="00391F48" w:rsidP="00271212">
                  <w:pPr>
                    <w:rPr>
                      <w:lang w:val="en-US"/>
                    </w:rPr>
                  </w:pPr>
                  <w:r>
                    <w:rPr>
                      <w:lang w:val="en-US"/>
                    </w:rPr>
                    <w:t>--</w:t>
                  </w:r>
                </w:p>
              </w:txbxContent>
            </v:textbox>
          </v:shape>
        </w:pict>
      </w:r>
      <w:r w:rsidRPr="00455732">
        <w:rPr>
          <w:rFonts w:ascii="Times New Roman" w:hAnsi="Times New Roman"/>
          <w:noProof/>
        </w:rPr>
        <w:pict>
          <v:shape id="_x0000_s1201" type="#_x0000_t202" style="position:absolute;margin-left:234pt;margin-top:23.2pt;width:28.35pt;height:19.7pt;z-index:251839488">
            <v:textbox style="mso-next-textbox:#_x0000_s1201">
              <w:txbxContent>
                <w:p w:rsidR="00391F48" w:rsidRPr="00A74399" w:rsidRDefault="00391F48" w:rsidP="00271212">
                  <w:pPr>
                    <w:rPr>
                      <w:lang w:val="en-US"/>
                    </w:rPr>
                  </w:pPr>
                  <w:r>
                    <w:rPr>
                      <w:lang w:val="en-US"/>
                    </w:rPr>
                    <w:t>--</w:t>
                  </w:r>
                </w:p>
              </w:txbxContent>
            </v:textbox>
          </v:shape>
        </w:pict>
      </w:r>
      <w:r w:rsidR="00271212" w:rsidRPr="005B681C">
        <w:rPr>
          <w:rFonts w:ascii="Times New Roman" w:hAnsi="Times New Roman"/>
        </w:rPr>
        <w:t>3.12 No. of faculty served as experts, chairpersons or resource persons</w:t>
      </w:r>
      <w:r w:rsidR="00271212" w:rsidRPr="005B681C">
        <w:rPr>
          <w:rFonts w:ascii="Times New Roman" w:hAnsi="Times New Roman"/>
        </w:rPr>
        <w:tab/>
      </w:r>
      <w:r w:rsidR="00271212" w:rsidRPr="005B681C">
        <w:rPr>
          <w:rFonts w:ascii="Times New Roman" w:hAnsi="Times New Roman"/>
        </w:rPr>
        <w:tab/>
      </w:r>
      <w:r w:rsidR="00271212" w:rsidRPr="005B681C">
        <w:rPr>
          <w:rFonts w:ascii="Times New Roman" w:hAnsi="Times New Roman"/>
        </w:rPr>
        <w:tab/>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04" type="#_x0000_t202" style="position:absolute;margin-left:234pt;margin-top:23.15pt;width:28.35pt;height:19.7pt;z-index:251842560">
            <v:textbox style="mso-next-textbox:#_x0000_s1204">
              <w:txbxContent>
                <w:p w:rsidR="00391F48" w:rsidRPr="00A74399" w:rsidRDefault="00391F48" w:rsidP="00271212">
                  <w:pPr>
                    <w:rPr>
                      <w:lang w:val="en-US"/>
                    </w:rPr>
                  </w:pPr>
                  <w:r>
                    <w:rPr>
                      <w:lang w:val="en-US"/>
                    </w:rPr>
                    <w:t>--</w:t>
                  </w:r>
                </w:p>
              </w:txbxContent>
            </v:textbox>
          </v:shape>
        </w:pict>
      </w:r>
      <w:r w:rsidR="00271212" w:rsidRPr="005B681C">
        <w:rPr>
          <w:rFonts w:ascii="Times New Roman" w:hAnsi="Times New Roman"/>
        </w:rPr>
        <w:t>3.13 No. of collaborations</w:t>
      </w:r>
      <w:r w:rsidR="00271212" w:rsidRPr="005B681C">
        <w:rPr>
          <w:rFonts w:ascii="Times New Roman" w:hAnsi="Times New Roman"/>
        </w:rPr>
        <w:tab/>
        <w:t xml:space="preserve"> International               National                      Any other</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06" type="#_x0000_t202" style="position:absolute;margin-left:378pt;margin-top:21.55pt;width:54pt;height:19.7pt;z-index:251844608">
            <v:textbox style="mso-next-textbox:#_x0000_s1206">
              <w:txbxContent>
                <w:p w:rsidR="00391F48" w:rsidRPr="00FE5B23" w:rsidRDefault="00391F48" w:rsidP="00271212">
                  <w:pPr>
                    <w:rPr>
                      <w:lang w:val="en-US"/>
                    </w:rPr>
                  </w:pPr>
                  <w:r>
                    <w:rPr>
                      <w:lang w:val="en-US"/>
                    </w:rPr>
                    <w:t>---------</w:t>
                  </w:r>
                </w:p>
              </w:txbxContent>
            </v:textbox>
          </v:shape>
        </w:pict>
      </w:r>
      <w:r w:rsidRPr="00455732">
        <w:rPr>
          <w:rFonts w:ascii="Times New Roman" w:hAnsi="Times New Roman"/>
          <w:noProof/>
        </w:rPr>
        <w:pict>
          <v:shape id="_x0000_s1205" type="#_x0000_t202" style="position:absolute;margin-left:117pt;margin-top:23.25pt;width:64.55pt;height:19.7pt;z-index:251843584">
            <v:textbox style="mso-next-textbox:#_x0000_s1205">
              <w:txbxContent>
                <w:p w:rsidR="00391F48" w:rsidRPr="00FE5B23" w:rsidRDefault="00391F48" w:rsidP="00271212">
                  <w:pPr>
                    <w:rPr>
                      <w:lang w:val="en-US"/>
                    </w:rPr>
                  </w:pPr>
                  <w:r>
                    <w:rPr>
                      <w:lang w:val="en-US"/>
                    </w:rPr>
                    <w:t>160000</w:t>
                  </w:r>
                </w:p>
              </w:txbxContent>
            </v:textbox>
          </v:shape>
        </w:pict>
      </w:r>
      <w:r w:rsidR="00271212" w:rsidRPr="005B681C">
        <w:rPr>
          <w:rFonts w:ascii="Times New Roman" w:hAnsi="Times New Roman"/>
        </w:rPr>
        <w:t xml:space="preserve">3.15 Total budget for research for current year in </w:t>
      </w:r>
      <w:proofErr w:type="spellStart"/>
      <w:proofErr w:type="gramStart"/>
      <w:r w:rsidR="00271212" w:rsidRPr="005B681C">
        <w:rPr>
          <w:rFonts w:ascii="Times New Roman" w:hAnsi="Times New Roman"/>
        </w:rPr>
        <w:t>lakhs</w:t>
      </w:r>
      <w:proofErr w:type="spellEnd"/>
      <w:r w:rsidR="00271212" w:rsidRPr="005B681C">
        <w:rPr>
          <w:rFonts w:ascii="Times New Roman" w:hAnsi="Times New Roman"/>
        </w:rPr>
        <w:t xml:space="preserve"> :</w:t>
      </w:r>
      <w:proofErr w:type="gramEnd"/>
    </w:p>
    <w:p w:rsidR="00271212" w:rsidRDefault="00FE5B23"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271212" w:rsidRPr="005B681C">
        <w:rPr>
          <w:rFonts w:ascii="Times New Roman" w:hAnsi="Times New Roman"/>
        </w:rPr>
        <w:t xml:space="preserve">From </w:t>
      </w:r>
      <w:r w:rsidR="00A74399" w:rsidRPr="005B681C">
        <w:rPr>
          <w:rFonts w:ascii="Times New Roman" w:hAnsi="Times New Roman"/>
        </w:rPr>
        <w:t>funding</w:t>
      </w:r>
      <w:r w:rsidR="00271212" w:rsidRPr="005B681C">
        <w:rPr>
          <w:rFonts w:ascii="Times New Roman" w:hAnsi="Times New Roman"/>
        </w:rPr>
        <w:t xml:space="preserve"> agency                   </w:t>
      </w:r>
      <w:r>
        <w:rPr>
          <w:rFonts w:ascii="Times New Roman" w:hAnsi="Times New Roman"/>
        </w:rPr>
        <w:t xml:space="preserve">         </w:t>
      </w:r>
      <w:r w:rsidR="00271212" w:rsidRPr="005B681C">
        <w:rPr>
          <w:rFonts w:ascii="Times New Roman" w:hAnsi="Times New Roman"/>
        </w:rPr>
        <w:t xml:space="preserve">From Management of University/College                  </w:t>
      </w:r>
    </w:p>
    <w:p w:rsidR="00BB5C6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07" type="#_x0000_t202" style="position:absolute;margin-left:115.45pt;margin-top:1.15pt;width:64.55pt;height:19.7pt;z-index:251845632">
            <v:textbox style="mso-next-textbox:#_x0000_s1207">
              <w:txbxContent>
                <w:p w:rsidR="00391F48" w:rsidRPr="00FE5B23" w:rsidRDefault="00391F48" w:rsidP="00271212">
                  <w:pPr>
                    <w:rPr>
                      <w:lang w:val="en-US"/>
                    </w:rPr>
                  </w:pPr>
                  <w:r>
                    <w:rPr>
                      <w:lang w:val="en-US"/>
                    </w:rPr>
                    <w:t>160000</w:t>
                  </w:r>
                  <w:r>
                    <w:rPr>
                      <w:lang w:val="en-US"/>
                    </w:rPr>
                    <w:tab/>
                  </w:r>
                  <w:r>
                    <w:rPr>
                      <w:lang w:val="en-US"/>
                    </w:rPr>
                    <w:tab/>
                  </w:r>
                </w:p>
              </w:txbxContent>
            </v:textbox>
          </v:shape>
        </w:pict>
      </w:r>
      <w:proofErr w:type="spellStart"/>
      <w:r w:rsidR="00271212" w:rsidRPr="005B681C">
        <w:rPr>
          <w:rFonts w:ascii="Times New Roman" w:hAnsi="Times New Roman"/>
        </w:rPr>
        <w:t>Tota</w:t>
      </w:r>
      <w:proofErr w:type="spellEnd"/>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271212" w:rsidRPr="005B681C" w:rsidTr="00C9744A">
        <w:trPr>
          <w:trHeight w:val="196"/>
        </w:trPr>
        <w:tc>
          <w:tcPr>
            <w:tcW w:w="1809"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lastRenderedPageBreak/>
              <w:t>Type of Patent</w:t>
            </w: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271212" w:rsidRPr="005B681C" w:rsidTr="00C9744A">
        <w:trPr>
          <w:trHeight w:val="196"/>
        </w:trPr>
        <w:tc>
          <w:tcPr>
            <w:tcW w:w="1809" w:type="dxa"/>
            <w:vMerge w:val="restart"/>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271212" w:rsidRPr="005B681C" w:rsidTr="00C9744A">
        <w:trPr>
          <w:trHeight w:val="196"/>
        </w:trPr>
        <w:tc>
          <w:tcPr>
            <w:tcW w:w="1809" w:type="dxa"/>
            <w:vMerge/>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271212" w:rsidRPr="005B681C" w:rsidTr="00C9744A">
        <w:trPr>
          <w:trHeight w:val="196"/>
        </w:trPr>
        <w:tc>
          <w:tcPr>
            <w:tcW w:w="1809" w:type="dxa"/>
            <w:vMerge w:val="restart"/>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271212" w:rsidRPr="005B681C" w:rsidTr="00C9744A">
        <w:trPr>
          <w:trHeight w:val="196"/>
        </w:trPr>
        <w:tc>
          <w:tcPr>
            <w:tcW w:w="1809" w:type="dxa"/>
            <w:vMerge/>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271212" w:rsidRPr="005B681C" w:rsidTr="00C9744A">
        <w:trPr>
          <w:trHeight w:val="196"/>
        </w:trPr>
        <w:tc>
          <w:tcPr>
            <w:tcW w:w="1809" w:type="dxa"/>
            <w:vMerge w:val="restart"/>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271212" w:rsidRPr="005B681C" w:rsidTr="00C9744A">
        <w:trPr>
          <w:trHeight w:val="196"/>
        </w:trPr>
        <w:tc>
          <w:tcPr>
            <w:tcW w:w="1809" w:type="dxa"/>
            <w:vMerge/>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271212" w:rsidRPr="005B681C" w:rsidRDefault="00BB5C6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271212" w:rsidRPr="005B681C" w:rsidTr="00C9744A">
        <w:trPr>
          <w:trHeight w:val="211"/>
        </w:trPr>
        <w:tc>
          <w:tcPr>
            <w:tcW w:w="681"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271212" w:rsidRPr="005B681C" w:rsidRDefault="00271212" w:rsidP="00C9744A">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271212" w:rsidRPr="005B681C" w:rsidTr="00C9744A">
        <w:trPr>
          <w:trHeight w:val="211"/>
        </w:trPr>
        <w:tc>
          <w:tcPr>
            <w:tcW w:w="681" w:type="dxa"/>
            <w:tcBorders>
              <w:righ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271212" w:rsidRPr="005B681C" w:rsidRDefault="00A74399" w:rsidP="00C9744A">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455732">
        <w:rPr>
          <w:rFonts w:ascii="Times New Roman" w:hAnsi="Times New Roman"/>
          <w:noProof/>
        </w:rPr>
        <w:pict>
          <v:shape id="_x0000_s1208" type="#_x0000_t202" style="position:absolute;margin-left:207pt;margin-top:0;width:28.35pt;height:19.7pt;z-index:251846656">
            <v:textbox style="mso-next-textbox:#_x0000_s1208">
              <w:txbxContent>
                <w:p w:rsidR="00391F48" w:rsidRPr="00F210C4" w:rsidRDefault="00391F48" w:rsidP="00271212">
                  <w:pPr>
                    <w:rPr>
                      <w:lang w:val="en-US"/>
                    </w:rPr>
                  </w:pPr>
                  <w:r>
                    <w:rPr>
                      <w:lang w:val="en-US"/>
                    </w:rPr>
                    <w:t>--</w:t>
                  </w:r>
                </w:p>
              </w:txbxContent>
            </v:textbox>
          </v:shape>
        </w:pict>
      </w:r>
      <w:r w:rsidR="00271212" w:rsidRPr="005B681C">
        <w:rPr>
          <w:rFonts w:ascii="Times New Roman" w:hAnsi="Times New Roman"/>
        </w:rPr>
        <w:t>3.18</w:t>
      </w:r>
      <w:r w:rsidR="006F5085">
        <w:rPr>
          <w:rFonts w:ascii="Times New Roman" w:hAnsi="Times New Roman"/>
        </w:rPr>
        <w:t xml:space="preserve"> </w:t>
      </w:r>
      <w:r w:rsidR="00271212" w:rsidRPr="005B681C">
        <w:rPr>
          <w:rFonts w:ascii="Times New Roman" w:hAnsi="Times New Roman"/>
        </w:rPr>
        <w:t>No. of faculty from the Institution</w:t>
      </w:r>
      <w:r w:rsidR="00271212" w:rsidRPr="005B681C">
        <w:rPr>
          <w:rFonts w:ascii="Times New Roman" w:hAnsi="Times New Roman"/>
        </w:rPr>
        <w:tab/>
      </w:r>
      <w:r w:rsidR="00271212" w:rsidRPr="005B681C">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F5085">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271212" w:rsidRPr="005B681C" w:rsidRDefault="00455732" w:rsidP="00271212">
      <w:pPr>
        <w:tabs>
          <w:tab w:val="left" w:pos="1701"/>
          <w:tab w:val="left" w:pos="2268"/>
          <w:tab w:val="left" w:pos="3402"/>
          <w:tab w:val="center" w:pos="4666"/>
        </w:tabs>
        <w:spacing w:after="0" w:line="240" w:lineRule="auto"/>
        <w:rPr>
          <w:rFonts w:ascii="Times New Roman" w:hAnsi="Times New Roman"/>
        </w:rPr>
      </w:pPr>
      <w:r w:rsidRPr="00455732">
        <w:rPr>
          <w:rFonts w:ascii="Times New Roman" w:hAnsi="Times New Roman"/>
          <w:noProof/>
        </w:rPr>
        <w:pict>
          <v:shape id="_x0000_s1209" type="#_x0000_t202" style="position:absolute;margin-left:207pt;margin-top:0;width:28.35pt;height:19.7pt;z-index:251847680">
            <v:textbox style="mso-next-textbox:#_x0000_s1209">
              <w:txbxContent>
                <w:p w:rsidR="00391F48" w:rsidRPr="00F210C4" w:rsidRDefault="00391F48" w:rsidP="00271212">
                  <w:pPr>
                    <w:rPr>
                      <w:color w:val="FF0000"/>
                      <w:lang w:val="en-US"/>
                    </w:rPr>
                  </w:pPr>
                  <w:r>
                    <w:rPr>
                      <w:color w:val="FF0000"/>
                      <w:lang w:val="en-US"/>
                    </w:rPr>
                    <w:t>--</w:t>
                  </w:r>
                </w:p>
              </w:txbxContent>
            </v:textbox>
          </v:shape>
        </w:pict>
      </w:r>
      <w:r w:rsidR="00271212" w:rsidRPr="005B681C">
        <w:rPr>
          <w:rFonts w:ascii="Times New Roman" w:hAnsi="Times New Roman"/>
        </w:rPr>
        <w:t xml:space="preserve">     </w:t>
      </w:r>
      <w:r w:rsidR="006F5085">
        <w:rPr>
          <w:rFonts w:ascii="Times New Roman" w:hAnsi="Times New Roman"/>
        </w:rPr>
        <w:t xml:space="preserve">   </w:t>
      </w:r>
      <w:proofErr w:type="gramStart"/>
      <w:r w:rsidR="00271212" w:rsidRPr="005B681C">
        <w:rPr>
          <w:rFonts w:ascii="Times New Roman" w:hAnsi="Times New Roman"/>
        </w:rPr>
        <w:t>and</w:t>
      </w:r>
      <w:proofErr w:type="gramEnd"/>
      <w:r w:rsidR="00271212" w:rsidRPr="005B681C">
        <w:rPr>
          <w:rFonts w:ascii="Times New Roman" w:hAnsi="Times New Roman"/>
        </w:rPr>
        <w:t xml:space="preserve"> students registered under them</w:t>
      </w:r>
      <w:r w:rsidR="00271212" w:rsidRPr="005B681C">
        <w:rPr>
          <w:rFonts w:ascii="Times New Roman" w:hAnsi="Times New Roman"/>
        </w:rPr>
        <w:tab/>
      </w:r>
      <w:r w:rsidR="00271212">
        <w:rPr>
          <w:rFonts w:ascii="Times New Roman" w:hAnsi="Times New Roman"/>
        </w:rPr>
        <w:tab/>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45573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455732">
        <w:rPr>
          <w:rFonts w:ascii="Times New Roman" w:hAnsi="Times New Roman"/>
          <w:noProof/>
        </w:rPr>
        <w:pict>
          <v:shape id="_x0000_s1210" type="#_x0000_t202" style="position:absolute;margin-left:295.65pt;margin-top:-.2pt;width:28.35pt;height:19.7pt;z-index:251848704">
            <v:textbox style="mso-next-textbox:#_x0000_s1210">
              <w:txbxContent>
                <w:p w:rsidR="00391F48" w:rsidRPr="00F210C4" w:rsidRDefault="00391F48" w:rsidP="00271212">
                  <w:pPr>
                    <w:rPr>
                      <w:lang w:val="en-US"/>
                    </w:rPr>
                  </w:pPr>
                  <w:r>
                    <w:rPr>
                      <w:lang w:val="en-US"/>
                    </w:rPr>
                    <w:t>--</w:t>
                  </w:r>
                </w:p>
              </w:txbxContent>
            </v:textbox>
          </v:shape>
        </w:pict>
      </w:r>
      <w:r w:rsidR="00271212" w:rsidRPr="005B681C">
        <w:rPr>
          <w:rFonts w:ascii="Times New Roman" w:hAnsi="Times New Roman"/>
        </w:rPr>
        <w:t xml:space="preserve">3.19 No. of Ph.D. awarded by faculty from the Institution </w:t>
      </w: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71212" w:rsidRPr="005B681C" w:rsidRDefault="00271212" w:rsidP="0027121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12" type="#_x0000_t202" style="position:absolute;margin-left:179.35pt;margin-top:21.85pt;width:28.35pt;height:19.7pt;z-index:251850752">
            <v:textbox style="mso-next-textbox:#_x0000_s1212">
              <w:txbxContent>
                <w:p w:rsidR="00391F48" w:rsidRPr="00F210C4" w:rsidRDefault="00391F48" w:rsidP="00271212">
                  <w:pPr>
                    <w:rPr>
                      <w:lang w:val="en-US"/>
                    </w:rPr>
                  </w:pPr>
                  <w:r>
                    <w:rPr>
                      <w:lang w:val="en-US"/>
                    </w:rPr>
                    <w:t>--</w:t>
                  </w:r>
                </w:p>
              </w:txbxContent>
            </v:textbox>
          </v:shape>
        </w:pict>
      </w:r>
      <w:r w:rsidRPr="00455732">
        <w:rPr>
          <w:rFonts w:ascii="Times New Roman" w:hAnsi="Times New Roman"/>
          <w:noProof/>
        </w:rPr>
        <w:pict>
          <v:shape id="_x0000_s1211" type="#_x0000_t202" style="position:absolute;margin-left:88.65pt;margin-top:21.05pt;width:28.35pt;height:19.7pt;z-index:251849728">
            <v:textbox style="mso-next-textbox:#_x0000_s1211">
              <w:txbxContent>
                <w:p w:rsidR="00391F48" w:rsidRPr="00F210C4" w:rsidRDefault="00391F48" w:rsidP="00F210C4">
                  <w:pPr>
                    <w:rPr>
                      <w:lang w:val="en-US"/>
                    </w:rPr>
                  </w:pPr>
                  <w:r>
                    <w:rPr>
                      <w:lang w:val="en-US"/>
                    </w:rPr>
                    <w:t>--</w:t>
                  </w:r>
                </w:p>
              </w:txbxContent>
            </v:textbox>
          </v:shape>
        </w:pict>
      </w:r>
      <w:r w:rsidR="00271212" w:rsidRPr="005B681C">
        <w:rPr>
          <w:rFonts w:ascii="Times New Roman" w:hAnsi="Times New Roman"/>
        </w:rPr>
        <w:t>3.20 No. of Research scholars receiving the Fellowships (Newly enrolled + existing ones)</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14" type="#_x0000_t202" style="position:absolute;margin-left:6in;margin-top:-.1pt;width:28.35pt;height:19.7pt;z-index:251852800">
            <v:textbox style="mso-next-textbox:#_x0000_s1214">
              <w:txbxContent>
                <w:p w:rsidR="00391F48" w:rsidRPr="00F210C4" w:rsidRDefault="00391F48" w:rsidP="00271212">
                  <w:pPr>
                    <w:rPr>
                      <w:lang w:val="en-US"/>
                    </w:rPr>
                  </w:pPr>
                  <w:r>
                    <w:rPr>
                      <w:lang w:val="en-US"/>
                    </w:rPr>
                    <w:t>--</w:t>
                  </w:r>
                </w:p>
              </w:txbxContent>
            </v:textbox>
          </v:shape>
        </w:pict>
      </w:r>
      <w:r w:rsidRPr="00455732">
        <w:rPr>
          <w:rFonts w:ascii="Times New Roman" w:hAnsi="Times New Roman"/>
          <w:noProof/>
        </w:rPr>
        <w:pict>
          <v:shape id="_x0000_s1213" type="#_x0000_t202" style="position:absolute;margin-left:295.65pt;margin-top:-.1pt;width:28.35pt;height:19.7pt;z-index:251851776">
            <v:textbox style="mso-next-textbox:#_x0000_s1213">
              <w:txbxContent>
                <w:p w:rsidR="00391F48" w:rsidRPr="00F210C4" w:rsidRDefault="00391F48" w:rsidP="00271212">
                  <w:pPr>
                    <w:rPr>
                      <w:lang w:val="en-US"/>
                    </w:rPr>
                  </w:pPr>
                  <w:r>
                    <w:rPr>
                      <w:lang w:val="en-US"/>
                    </w:rPr>
                    <w:t>--</w:t>
                  </w:r>
                </w:p>
              </w:txbxContent>
            </v:textbox>
          </v:shape>
        </w:pict>
      </w:r>
      <w:r w:rsidR="00271212" w:rsidRPr="005B681C">
        <w:rPr>
          <w:rFonts w:ascii="Times New Roman" w:hAnsi="Times New Roman"/>
        </w:rPr>
        <w:t xml:space="preserve">                      JRF</w:t>
      </w:r>
      <w:r w:rsidR="00271212" w:rsidRPr="005B681C">
        <w:rPr>
          <w:rFonts w:ascii="Times New Roman" w:hAnsi="Times New Roman"/>
        </w:rPr>
        <w:tab/>
        <w:t xml:space="preserve">            SRF</w:t>
      </w:r>
      <w:r w:rsidR="00271212" w:rsidRPr="005B681C">
        <w:rPr>
          <w:rFonts w:ascii="Times New Roman" w:hAnsi="Times New Roman"/>
        </w:rPr>
        <w:tab/>
        <w:t xml:space="preserve">                   Project Fellows                  Any other</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17" type="#_x0000_t202" style="position:absolute;margin-left:6in;margin-top:22.8pt;width:28.35pt;height:19.7pt;z-index:251855872">
            <v:textbox style="mso-next-textbox:#_x0000_s1217">
              <w:txbxContent>
                <w:p w:rsidR="00391F48" w:rsidRPr="00DD0898" w:rsidRDefault="00391F48" w:rsidP="00271212">
                  <w:pPr>
                    <w:rPr>
                      <w:lang w:val="en-US"/>
                    </w:rPr>
                  </w:pPr>
                  <w:r>
                    <w:rPr>
                      <w:lang w:val="en-US"/>
                    </w:rPr>
                    <w:t>6</w:t>
                  </w:r>
                </w:p>
              </w:txbxContent>
            </v:textbox>
          </v:shape>
        </w:pict>
      </w:r>
      <w:r w:rsidRPr="00455732">
        <w:rPr>
          <w:rFonts w:ascii="Times New Roman" w:hAnsi="Times New Roman"/>
          <w:noProof/>
        </w:rPr>
        <w:pict>
          <v:shape id="_x0000_s1215" type="#_x0000_t202" style="position:absolute;margin-left:306pt;margin-top:22.8pt;width:28.35pt;height:19.7pt;z-index:251853824">
            <v:textbox style="mso-next-textbox:#_x0000_s1215">
              <w:txbxContent>
                <w:p w:rsidR="00391F48" w:rsidRPr="00DD0898" w:rsidRDefault="00391F48" w:rsidP="00271212">
                  <w:pPr>
                    <w:rPr>
                      <w:lang w:val="en-US"/>
                    </w:rPr>
                  </w:pPr>
                  <w:r>
                    <w:rPr>
                      <w:lang w:val="en-US"/>
                    </w:rPr>
                    <w:t>8</w:t>
                  </w:r>
                  <w:r>
                    <w:rPr>
                      <w:lang w:val="en-US"/>
                    </w:rPr>
                    <w:tab/>
                  </w:r>
                </w:p>
              </w:txbxContent>
            </v:textbox>
          </v:shape>
        </w:pict>
      </w:r>
      <w:r w:rsidR="00271212" w:rsidRPr="005B681C">
        <w:rPr>
          <w:rFonts w:ascii="Times New Roman" w:hAnsi="Times New Roman"/>
        </w:rPr>
        <w:t xml:space="preserve">3.21 No. of students Participated in NSS events:   </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18" type="#_x0000_t202" style="position:absolute;margin-left:6in;margin-top:2.45pt;width:28.35pt;height:19.7pt;z-index:251856896">
            <v:textbox style="mso-next-textbox:#_x0000_s1218">
              <w:txbxContent>
                <w:p w:rsidR="00391F48" w:rsidRPr="00CA0264" w:rsidRDefault="00391F48" w:rsidP="00271212">
                  <w:pPr>
                    <w:rPr>
                      <w:lang w:val="en-US"/>
                    </w:rPr>
                  </w:pPr>
                  <w:r>
                    <w:rPr>
                      <w:lang w:val="en-US"/>
                    </w:rPr>
                    <w:t>--</w:t>
                  </w:r>
                </w:p>
              </w:txbxContent>
            </v:textbox>
          </v:shape>
        </w:pict>
      </w:r>
      <w:r w:rsidRPr="00455732">
        <w:rPr>
          <w:rFonts w:ascii="Times New Roman" w:hAnsi="Times New Roman"/>
          <w:noProof/>
        </w:rPr>
        <w:pict>
          <v:shape id="_x0000_s1216" type="#_x0000_t202" style="position:absolute;margin-left:306pt;margin-top:.75pt;width:28.35pt;height:19.7pt;z-index:251854848">
            <v:textbox style="mso-next-textbox:#_x0000_s1216">
              <w:txbxContent>
                <w:p w:rsidR="00391F48" w:rsidRPr="00CA0264" w:rsidRDefault="00391F48" w:rsidP="00271212">
                  <w:pPr>
                    <w:rPr>
                      <w:lang w:val="en-US"/>
                    </w:rPr>
                  </w:pPr>
                  <w:r>
                    <w:rPr>
                      <w:lang w:val="en-US"/>
                    </w:rPr>
                    <w:t>03</w:t>
                  </w:r>
                </w:p>
              </w:txbxContent>
            </v:textbox>
          </v:shape>
        </w:pict>
      </w:r>
      <w:r w:rsidR="00271212">
        <w:rPr>
          <w:rFonts w:ascii="Times New Roman" w:hAnsi="Times New Roman"/>
        </w:rPr>
        <w:tab/>
      </w:r>
      <w:r w:rsidR="00CA0264">
        <w:rPr>
          <w:rFonts w:ascii="Times New Roman" w:hAnsi="Times New Roman"/>
        </w:rPr>
        <w:t xml:space="preserve">                                            </w:t>
      </w:r>
      <w:r w:rsidR="00271212" w:rsidRPr="005B681C">
        <w:rPr>
          <w:rFonts w:ascii="Times New Roman" w:hAnsi="Times New Roman"/>
        </w:rPr>
        <w:t xml:space="preserve">National level  </w:t>
      </w:r>
      <w:r w:rsidR="0039349E">
        <w:rPr>
          <w:rFonts w:ascii="Times New Roman" w:hAnsi="Times New Roman"/>
        </w:rPr>
        <w:t xml:space="preserve">               </w:t>
      </w:r>
      <w:r w:rsidR="00271212" w:rsidRPr="005B681C">
        <w:rPr>
          <w:rFonts w:ascii="Times New Roman" w:hAnsi="Times New Roman"/>
        </w:rPr>
        <w:t>International level</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0" type="#_x0000_t202" style="position:absolute;margin-left:6in;margin-top:23.65pt;width:28.35pt;height:19.7pt;z-index:251858944">
            <v:textbox style="mso-next-textbox:#_x0000_s1220">
              <w:txbxContent>
                <w:p w:rsidR="00391F48" w:rsidRPr="00CA0264" w:rsidRDefault="00391F48" w:rsidP="00271212">
                  <w:pPr>
                    <w:rPr>
                      <w:lang w:val="en-US"/>
                    </w:rPr>
                  </w:pPr>
                  <w:r>
                    <w:rPr>
                      <w:lang w:val="en-US"/>
                    </w:rPr>
                    <w:t>01</w:t>
                  </w:r>
                </w:p>
              </w:txbxContent>
            </v:textbox>
          </v:shape>
        </w:pict>
      </w:r>
      <w:r w:rsidRPr="00455732">
        <w:rPr>
          <w:rFonts w:ascii="Times New Roman" w:hAnsi="Times New Roman"/>
          <w:noProof/>
        </w:rPr>
        <w:pict>
          <v:shape id="_x0000_s1219" type="#_x0000_t202" style="position:absolute;margin-left:306pt;margin-top:23.65pt;width:28.35pt;height:19.7pt;z-index:251857920">
            <v:textbox style="mso-next-textbox:#_x0000_s1219">
              <w:txbxContent>
                <w:p w:rsidR="00391F48" w:rsidRPr="00CA0264" w:rsidRDefault="00391F48" w:rsidP="00271212">
                  <w:pPr>
                    <w:rPr>
                      <w:lang w:val="en-US"/>
                    </w:rPr>
                  </w:pPr>
                  <w:r>
                    <w:rPr>
                      <w:lang w:val="en-US"/>
                    </w:rPr>
                    <w:t>--</w:t>
                  </w:r>
                </w:p>
              </w:txbxContent>
            </v:textbox>
          </v:shape>
        </w:pict>
      </w:r>
      <w:r w:rsidR="00D711B9">
        <w:rPr>
          <w:rFonts w:ascii="Times New Roman" w:hAnsi="Times New Roman"/>
        </w:rPr>
        <w:t xml:space="preserve">3.22 No. </w:t>
      </w:r>
      <w:r w:rsidR="00271212" w:rsidRPr="005B681C">
        <w:rPr>
          <w:rFonts w:ascii="Times New Roman" w:hAnsi="Times New Roman"/>
        </w:rPr>
        <w:t xml:space="preserve">of students participated in NCC events: </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p>
    <w:p w:rsidR="0039349E"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2" type="#_x0000_t202" style="position:absolute;margin-left:6in;margin-top:1.55pt;width:28.35pt;height:19.7pt;z-index:251860992">
            <v:textbox style="mso-next-textbox:#_x0000_s1222">
              <w:txbxContent>
                <w:p w:rsidR="00391F48" w:rsidRPr="00CA0264" w:rsidRDefault="00391F48" w:rsidP="00271212">
                  <w:pPr>
                    <w:rPr>
                      <w:lang w:val="en-US"/>
                    </w:rPr>
                  </w:pPr>
                  <w:r>
                    <w:rPr>
                      <w:lang w:val="en-US"/>
                    </w:rPr>
                    <w:t>--</w:t>
                  </w:r>
                </w:p>
              </w:txbxContent>
            </v:textbox>
          </v:shape>
        </w:pict>
      </w:r>
      <w:r w:rsidRPr="00455732">
        <w:rPr>
          <w:rFonts w:ascii="Times New Roman" w:hAnsi="Times New Roman"/>
          <w:noProof/>
        </w:rPr>
        <w:pict>
          <v:shape id="_x0000_s1221" type="#_x0000_t202" style="position:absolute;margin-left:306pt;margin-top:3.25pt;width:28.35pt;height:19.7pt;z-index:251859968">
            <v:textbox style="mso-next-textbox:#_x0000_s1221">
              <w:txbxContent>
                <w:p w:rsidR="00391F48" w:rsidRPr="00CA0264" w:rsidRDefault="00391F48" w:rsidP="00271212">
                  <w:pPr>
                    <w:rPr>
                      <w:lang w:val="en-US"/>
                    </w:rPr>
                  </w:pPr>
                  <w:r>
                    <w:rPr>
                      <w:lang w:val="en-US"/>
                    </w:rPr>
                    <w:t>--</w:t>
                  </w:r>
                </w:p>
              </w:txbxContent>
            </v:textbox>
          </v:shape>
        </w:pict>
      </w:r>
      <w:r w:rsidR="00271212">
        <w:rPr>
          <w:rFonts w:ascii="Times New Roman" w:hAnsi="Times New Roman"/>
        </w:rPr>
        <w:tab/>
      </w:r>
      <w:r w:rsidR="00CA0264">
        <w:rPr>
          <w:rFonts w:ascii="Times New Roman" w:hAnsi="Times New Roman"/>
        </w:rPr>
        <w:t xml:space="preserve">                                             </w:t>
      </w:r>
      <w:r w:rsidR="00271212" w:rsidRPr="005B681C">
        <w:rPr>
          <w:rFonts w:ascii="Times New Roman" w:hAnsi="Times New Roman"/>
        </w:rPr>
        <w:t xml:space="preserve"> Na</w:t>
      </w:r>
      <w:r w:rsidR="0039349E">
        <w:rPr>
          <w:rFonts w:ascii="Times New Roman" w:hAnsi="Times New Roman"/>
        </w:rPr>
        <w:t xml:space="preserve">tional level              </w:t>
      </w:r>
      <w:r w:rsidR="00271212" w:rsidRPr="005B681C">
        <w:rPr>
          <w:rFonts w:ascii="Times New Roman" w:hAnsi="Times New Roman"/>
        </w:rPr>
        <w:t>International level</w:t>
      </w:r>
    </w:p>
    <w:p w:rsidR="00155589" w:rsidRDefault="00155589"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4" type="#_x0000_t202" style="position:absolute;margin-left:6in;margin-top:24.45pt;width:28.35pt;height:19.7pt;z-index:251863040">
            <v:textbox style="mso-next-textbox:#_x0000_s1224">
              <w:txbxContent>
                <w:p w:rsidR="00391F48" w:rsidRPr="00CA0264" w:rsidRDefault="00391F48" w:rsidP="00CA0264">
                  <w:pPr>
                    <w:rPr>
                      <w:lang w:val="en-US"/>
                    </w:rPr>
                  </w:pPr>
                  <w:r>
                    <w:rPr>
                      <w:lang w:val="en-US"/>
                    </w:rPr>
                    <w:t>--</w:t>
                  </w:r>
                </w:p>
              </w:txbxContent>
            </v:textbox>
          </v:shape>
        </w:pict>
      </w:r>
      <w:r w:rsidR="00D711B9">
        <w:rPr>
          <w:rFonts w:ascii="Times New Roman" w:hAnsi="Times New Roman"/>
        </w:rPr>
        <w:t>3.23 No.</w:t>
      </w:r>
      <w:r w:rsidR="00271212" w:rsidRPr="005B681C">
        <w:rPr>
          <w:rFonts w:ascii="Times New Roman" w:hAnsi="Times New Roman"/>
        </w:rPr>
        <w:t xml:space="preserve"> of Awards won in NSS: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3" type="#_x0000_t202" style="position:absolute;margin-left:306pt;margin-top:1.6pt;width:28.35pt;height:19.7pt;z-index:251862016">
            <v:textbox style="mso-next-textbox:#_x0000_s1223">
              <w:txbxContent>
                <w:p w:rsidR="00391F48" w:rsidRPr="00CA0264" w:rsidRDefault="00391F48" w:rsidP="00271212">
                  <w:pPr>
                    <w:rPr>
                      <w:lang w:val="en-US"/>
                    </w:rPr>
                  </w:pPr>
                  <w:r>
                    <w:rPr>
                      <w:lang w:val="en-US"/>
                    </w:rPr>
                    <w:t>--</w:t>
                  </w:r>
                </w:p>
              </w:txbxContent>
            </v:textbox>
          </v:shape>
        </w:pict>
      </w:r>
      <w:r w:rsidR="00271212">
        <w:rPr>
          <w:rFonts w:ascii="Times New Roman" w:hAnsi="Times New Roman"/>
        </w:rPr>
        <w:tab/>
      </w:r>
      <w:r w:rsidR="00271212">
        <w:rPr>
          <w:rFonts w:ascii="Times New Roman" w:hAnsi="Times New Roman"/>
        </w:rPr>
        <w:tab/>
      </w:r>
      <w:r w:rsidR="00271212">
        <w:rPr>
          <w:rFonts w:ascii="Times New Roman" w:hAnsi="Times New Roman"/>
        </w:rPr>
        <w:tab/>
      </w:r>
      <w:r w:rsidR="00271212" w:rsidRPr="005B681C">
        <w:rPr>
          <w:rFonts w:ascii="Times New Roman" w:hAnsi="Times New Roman"/>
        </w:rPr>
        <w:t xml:space="preserve">University level                  State level </w:t>
      </w: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5" type="#_x0000_t202" style="position:absolute;margin-left:6in;margin-top:2.35pt;width:28.35pt;height:19.7pt;z-index:251864064">
            <v:textbox style="mso-next-textbox:#_x0000_s1225">
              <w:txbxContent>
                <w:p w:rsidR="00391F48" w:rsidRPr="00CA0264" w:rsidRDefault="00391F48" w:rsidP="00271212">
                  <w:pPr>
                    <w:rPr>
                      <w:lang w:val="en-US"/>
                    </w:rPr>
                  </w:pPr>
                  <w:r>
                    <w:rPr>
                      <w:lang w:val="en-US"/>
                    </w:rPr>
                    <w:t>--</w:t>
                  </w:r>
                </w:p>
              </w:txbxContent>
            </v:textbox>
          </v:shape>
        </w:pict>
      </w:r>
      <w:r w:rsidRPr="00455732">
        <w:rPr>
          <w:rFonts w:ascii="Times New Roman" w:hAnsi="Times New Roman"/>
          <w:noProof/>
        </w:rPr>
        <w:pict>
          <v:shape id="_x0000_s1226" type="#_x0000_t202" style="position:absolute;margin-left:306pt;margin-top:2.35pt;width:28.35pt;height:19.7pt;z-index:251865088">
            <v:textbox style="mso-next-textbox:#_x0000_s1226">
              <w:txbxContent>
                <w:p w:rsidR="00391F48" w:rsidRPr="00CA0264" w:rsidRDefault="00391F48" w:rsidP="00271212">
                  <w:pPr>
                    <w:rPr>
                      <w:lang w:val="en-US"/>
                    </w:rPr>
                  </w:pPr>
                  <w:r>
                    <w:rPr>
                      <w:lang w:val="en-US"/>
                    </w:rPr>
                    <w:t>--</w:t>
                  </w:r>
                </w:p>
              </w:txbxContent>
            </v:textbox>
          </v:shape>
        </w:pict>
      </w:r>
      <w:r w:rsidR="00271212">
        <w:rPr>
          <w:rFonts w:ascii="Times New Roman" w:hAnsi="Times New Roman"/>
        </w:rPr>
        <w:tab/>
      </w:r>
      <w:r w:rsidR="00CA0264">
        <w:rPr>
          <w:rFonts w:ascii="Times New Roman" w:hAnsi="Times New Roman"/>
        </w:rPr>
        <w:t xml:space="preserve">                                             </w:t>
      </w:r>
      <w:r w:rsidR="00271212" w:rsidRPr="005B681C">
        <w:rPr>
          <w:rFonts w:ascii="Times New Roman" w:hAnsi="Times New Roman"/>
        </w:rPr>
        <w:t>Nat</w:t>
      </w:r>
      <w:r w:rsidR="00CA0264">
        <w:rPr>
          <w:rFonts w:ascii="Times New Roman" w:hAnsi="Times New Roman"/>
        </w:rPr>
        <w:t xml:space="preserve">ional level                </w:t>
      </w:r>
      <w:r w:rsidR="00271212" w:rsidRPr="005B681C">
        <w:rPr>
          <w:rFonts w:ascii="Times New Roman" w:hAnsi="Times New Roman"/>
        </w:rPr>
        <w:t>International level</w:t>
      </w:r>
    </w:p>
    <w:p w:rsidR="00271212" w:rsidRDefault="00D711B9"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3.24 No.</w:t>
      </w:r>
      <w:r w:rsidR="00271212" w:rsidRPr="005B681C">
        <w:rPr>
          <w:rFonts w:ascii="Times New Roman" w:hAnsi="Times New Roman"/>
        </w:rPr>
        <w:t xml:space="preserve"> of Awards won in NCC: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28" type="#_x0000_t202" style="position:absolute;margin-left:6in;margin-top:.7pt;width:28.35pt;height:19.7pt;z-index:251867136">
            <v:textbox style="mso-next-textbox:#_x0000_s1228">
              <w:txbxContent>
                <w:p w:rsidR="00391F48" w:rsidRPr="007101C2" w:rsidRDefault="00391F48" w:rsidP="00271212">
                  <w:pPr>
                    <w:rPr>
                      <w:lang w:val="en-US"/>
                    </w:rPr>
                  </w:pPr>
                  <w:r>
                    <w:rPr>
                      <w:lang w:val="en-US"/>
                    </w:rPr>
                    <w:t>--</w:t>
                  </w:r>
                </w:p>
              </w:txbxContent>
            </v:textbox>
          </v:shape>
        </w:pict>
      </w:r>
      <w:r w:rsidRPr="00455732">
        <w:rPr>
          <w:rFonts w:ascii="Times New Roman" w:hAnsi="Times New Roman"/>
          <w:noProof/>
        </w:rPr>
        <w:pict>
          <v:shape id="_x0000_s1227" type="#_x0000_t202" style="position:absolute;margin-left:304.65pt;margin-top:.7pt;width:28.35pt;height:19.7pt;z-index:251866112">
            <v:textbox style="mso-next-textbox:#_x0000_s1227">
              <w:txbxContent>
                <w:p w:rsidR="00391F48" w:rsidRPr="007101C2" w:rsidRDefault="00391F48" w:rsidP="00271212">
                  <w:pPr>
                    <w:rPr>
                      <w:lang w:val="en-US"/>
                    </w:rPr>
                  </w:pPr>
                  <w:r>
                    <w:rPr>
                      <w:lang w:val="en-US"/>
                    </w:rPr>
                    <w:t>--</w:t>
                  </w:r>
                </w:p>
              </w:txbxContent>
            </v:textbox>
          </v:shape>
        </w:pict>
      </w:r>
      <w:r w:rsidR="00271212">
        <w:rPr>
          <w:rFonts w:ascii="Times New Roman" w:hAnsi="Times New Roman"/>
        </w:rPr>
        <w:tab/>
      </w:r>
      <w:r w:rsidR="00271212">
        <w:rPr>
          <w:rFonts w:ascii="Times New Roman" w:hAnsi="Times New Roman"/>
        </w:rPr>
        <w:tab/>
      </w:r>
      <w:r w:rsidR="00271212">
        <w:rPr>
          <w:rFonts w:ascii="Times New Roman" w:hAnsi="Times New Roman"/>
        </w:rPr>
        <w:tab/>
      </w:r>
      <w:r w:rsidR="00271212" w:rsidRPr="005B681C">
        <w:rPr>
          <w:rFonts w:ascii="Times New Roman" w:hAnsi="Times New Roman"/>
        </w:rPr>
        <w:t xml:space="preserve">University level                  State level </w:t>
      </w: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30" type="#_x0000_t202" style="position:absolute;margin-left:6in;margin-top:4.85pt;width:28.35pt;height:19.7pt;z-index:251869184">
            <v:textbox style="mso-next-textbox:#_x0000_s1230">
              <w:txbxContent>
                <w:p w:rsidR="00391F48" w:rsidRPr="007101C2" w:rsidRDefault="00391F48" w:rsidP="00271212">
                  <w:pPr>
                    <w:rPr>
                      <w:lang w:val="en-US"/>
                    </w:rPr>
                  </w:pPr>
                  <w:r>
                    <w:rPr>
                      <w:lang w:val="en-US"/>
                    </w:rPr>
                    <w:t>--</w:t>
                  </w:r>
                </w:p>
              </w:txbxContent>
            </v:textbox>
          </v:shape>
        </w:pict>
      </w:r>
      <w:r w:rsidRPr="00455732">
        <w:rPr>
          <w:rFonts w:ascii="Times New Roman" w:hAnsi="Times New Roman"/>
          <w:noProof/>
        </w:rPr>
        <w:pict>
          <v:shape id="_x0000_s1229" type="#_x0000_t202" style="position:absolute;margin-left:306pt;margin-top:3.15pt;width:28.35pt;height:19.7pt;z-index:251868160">
            <v:textbox style="mso-next-textbox:#_x0000_s1229">
              <w:txbxContent>
                <w:p w:rsidR="00391F48" w:rsidRPr="007101C2" w:rsidRDefault="00391F48" w:rsidP="00271212">
                  <w:pPr>
                    <w:rPr>
                      <w:lang w:val="en-US"/>
                    </w:rPr>
                  </w:pPr>
                  <w:r>
                    <w:rPr>
                      <w:lang w:val="en-US"/>
                    </w:rPr>
                    <w:t>--</w:t>
                  </w:r>
                </w:p>
              </w:txbxContent>
            </v:textbox>
          </v:shape>
        </w:pict>
      </w:r>
      <w:r w:rsidR="00271212">
        <w:rPr>
          <w:rFonts w:ascii="Times New Roman" w:hAnsi="Times New Roman"/>
        </w:rPr>
        <w:tab/>
      </w:r>
      <w:r w:rsidR="00CA0264">
        <w:rPr>
          <w:rFonts w:ascii="Times New Roman" w:hAnsi="Times New Roman"/>
        </w:rPr>
        <w:t xml:space="preserve">                                         </w:t>
      </w:r>
      <w:r w:rsidR="00271212" w:rsidRPr="005B681C">
        <w:rPr>
          <w:rFonts w:ascii="Times New Roman" w:hAnsi="Times New Roman"/>
        </w:rPr>
        <w:t>National level                     International level</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32" type="#_x0000_t202" style="position:absolute;margin-left:252pt;margin-top:21.55pt;width:28.35pt;height:19.7pt;z-index:251871232">
            <v:textbox style="mso-next-textbox:#_x0000_s1232">
              <w:txbxContent>
                <w:p w:rsidR="00391F48" w:rsidRPr="00CA0264" w:rsidRDefault="00391F48" w:rsidP="00271212">
                  <w:pPr>
                    <w:rPr>
                      <w:lang w:val="en-US"/>
                    </w:rPr>
                  </w:pPr>
                  <w:r>
                    <w:rPr>
                      <w:lang w:val="en-US"/>
                    </w:rPr>
                    <w:t>--</w:t>
                  </w:r>
                </w:p>
              </w:txbxContent>
            </v:textbox>
          </v:shape>
        </w:pict>
      </w:r>
      <w:r w:rsidRPr="00455732">
        <w:rPr>
          <w:rFonts w:ascii="Times New Roman" w:hAnsi="Times New Roman"/>
          <w:noProof/>
        </w:rPr>
        <w:pict>
          <v:shape id="_x0000_s1231" type="#_x0000_t202" style="position:absolute;margin-left:125.35pt;margin-top:21.4pt;width:28.35pt;height:19.7pt;z-index:251870208">
            <v:textbox style="mso-next-textbox:#_x0000_s1231">
              <w:txbxContent>
                <w:p w:rsidR="00391F48" w:rsidRPr="00CA0264" w:rsidRDefault="00391F48" w:rsidP="00271212">
                  <w:pPr>
                    <w:rPr>
                      <w:lang w:val="en-US"/>
                    </w:rPr>
                  </w:pPr>
                  <w:r>
                    <w:rPr>
                      <w:lang w:val="en-US"/>
                    </w:rPr>
                    <w:t>--</w:t>
                  </w:r>
                  <w:r>
                    <w:rPr>
                      <w:lang w:val="en-US"/>
                    </w:rPr>
                    <w:tab/>
                  </w:r>
                </w:p>
              </w:txbxContent>
            </v:textbox>
          </v:shape>
        </w:pict>
      </w:r>
      <w:r w:rsidR="00271212" w:rsidRPr="005B681C">
        <w:rPr>
          <w:rFonts w:ascii="Times New Roman" w:hAnsi="Times New Roman"/>
        </w:rPr>
        <w:t xml:space="preserve">3.25 No. of Extension activities organized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35" type="#_x0000_t202" style="position:absolute;margin-left:378pt;margin-top:21.25pt;width:28.35pt;height:19.7pt;z-index:251874304">
            <v:textbox style="mso-next-textbox:#_x0000_s1235">
              <w:txbxContent>
                <w:p w:rsidR="00391F48" w:rsidRPr="00CA0264" w:rsidRDefault="00391F48" w:rsidP="00271212">
                  <w:pPr>
                    <w:rPr>
                      <w:lang w:val="en-US"/>
                    </w:rPr>
                  </w:pPr>
                  <w:r>
                    <w:rPr>
                      <w:lang w:val="en-US"/>
                    </w:rPr>
                    <w:t>--</w:t>
                  </w:r>
                </w:p>
              </w:txbxContent>
            </v:textbox>
          </v:shape>
        </w:pict>
      </w:r>
      <w:r w:rsidRPr="00455732">
        <w:rPr>
          <w:rFonts w:ascii="Times New Roman" w:hAnsi="Times New Roman"/>
          <w:noProof/>
        </w:rPr>
        <w:pict>
          <v:shape id="_x0000_s1234" type="#_x0000_t202" style="position:absolute;margin-left:252pt;margin-top:21.25pt;width:28.35pt;height:19.7pt;z-index:251873280">
            <v:textbox style="mso-next-textbox:#_x0000_s1234">
              <w:txbxContent>
                <w:p w:rsidR="00391F48" w:rsidRPr="00CA0264" w:rsidRDefault="00391F48" w:rsidP="00271212">
                  <w:pPr>
                    <w:rPr>
                      <w:lang w:val="en-US"/>
                    </w:rPr>
                  </w:pPr>
                  <w:r>
                    <w:rPr>
                      <w:lang w:val="en-US"/>
                    </w:rPr>
                    <w:t>14</w:t>
                  </w:r>
                </w:p>
              </w:txbxContent>
            </v:textbox>
          </v:shape>
        </w:pict>
      </w:r>
      <w:r w:rsidRPr="00455732">
        <w:rPr>
          <w:rFonts w:ascii="Times New Roman" w:hAnsi="Times New Roman"/>
          <w:noProof/>
        </w:rPr>
        <w:pict>
          <v:shape id="_x0000_s1233" type="#_x0000_t202" style="position:absolute;margin-left:124.65pt;margin-top:21.25pt;width:28.35pt;height:19.7pt;z-index:251872256">
            <v:textbox style="mso-next-textbox:#_x0000_s1233">
              <w:txbxContent>
                <w:p w:rsidR="00391F48" w:rsidRPr="00CA0264" w:rsidRDefault="00391F48" w:rsidP="00271212">
                  <w:pPr>
                    <w:rPr>
                      <w:lang w:val="en-US"/>
                    </w:rPr>
                  </w:pPr>
                  <w:r>
                    <w:rPr>
                      <w:lang w:val="en-US"/>
                    </w:rPr>
                    <w:t>04</w:t>
                  </w:r>
                </w:p>
              </w:txbxContent>
            </v:textbox>
          </v:shape>
        </w:pict>
      </w:r>
      <w:r w:rsidR="00271212" w:rsidRPr="005B681C">
        <w:rPr>
          <w:rFonts w:ascii="Times New Roman" w:hAnsi="Times New Roman"/>
        </w:rPr>
        <w:t xml:space="preserve">               University forum                      College forum   </w:t>
      </w:r>
      <w:r w:rsidR="00271212" w:rsidRPr="005B681C">
        <w:rPr>
          <w:rFonts w:ascii="Times New Roman" w:hAnsi="Times New Roman"/>
        </w:rPr>
        <w:tab/>
      </w:r>
      <w:r w:rsidR="00271212" w:rsidRPr="005B681C">
        <w:rPr>
          <w:rFonts w:ascii="Times New Roman" w:hAnsi="Times New Roman"/>
        </w:rPr>
        <w:tab/>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3F199C" w:rsidRDefault="003F199C"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Public administration of </w:t>
      </w:r>
      <w:proofErr w:type="spellStart"/>
      <w:r>
        <w:rPr>
          <w:rFonts w:ascii="Times New Roman" w:hAnsi="Times New Roman"/>
        </w:rPr>
        <w:t>Barnala</w:t>
      </w:r>
      <w:proofErr w:type="spellEnd"/>
      <w:r>
        <w:rPr>
          <w:rFonts w:ascii="Times New Roman" w:hAnsi="Times New Roman"/>
        </w:rPr>
        <w:t xml:space="preserve"> district always welcomed to elaborate their policies among the students.</w:t>
      </w:r>
    </w:p>
    <w:p w:rsidR="008C58D4" w:rsidRDefault="00F210C4"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Red Ribbon and Red Cross cell actively involved to promote the social responsibilities and engineering the ethics among the students.</w:t>
      </w:r>
      <w:r>
        <w:rPr>
          <w:rFonts w:ascii="Times New Roman" w:hAnsi="Times New Roman"/>
        </w:rPr>
        <w:tab/>
      </w:r>
    </w:p>
    <w:p w:rsidR="00D711B9" w:rsidRDefault="003F199C" w:rsidP="00D711B9">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Frequently </w:t>
      </w:r>
      <w:r w:rsidR="008C58D4">
        <w:rPr>
          <w:rFonts w:ascii="Times New Roman" w:hAnsi="Times New Roman"/>
        </w:rPr>
        <w:t>tours</w:t>
      </w:r>
      <w:r>
        <w:rPr>
          <w:rFonts w:ascii="Times New Roman" w:hAnsi="Times New Roman"/>
        </w:rPr>
        <w:t xml:space="preserve"> and visits</w:t>
      </w:r>
      <w:r w:rsidR="008C58D4">
        <w:rPr>
          <w:rFonts w:ascii="Times New Roman" w:hAnsi="Times New Roman"/>
        </w:rPr>
        <w:t xml:space="preserve"> organised by the institute to appreciate and encourage the N.C.C cadets and N.S.S volunteers.</w:t>
      </w:r>
    </w:p>
    <w:p w:rsidR="00271212" w:rsidRPr="00D711B9" w:rsidRDefault="003F199C" w:rsidP="00D711B9">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and N.C</w:t>
      </w:r>
      <w:r w:rsidR="008C58D4" w:rsidRPr="00D711B9">
        <w:rPr>
          <w:rFonts w:ascii="Times New Roman" w:hAnsi="Times New Roman"/>
        </w:rPr>
        <w:t>.</w:t>
      </w:r>
      <w:r>
        <w:rPr>
          <w:rFonts w:ascii="Times New Roman" w:hAnsi="Times New Roman"/>
        </w:rPr>
        <w:t>C units of the institute extremely remain active all over the year.</w:t>
      </w:r>
    </w:p>
    <w:p w:rsidR="008C58D4" w:rsidRDefault="003F199C"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Tree plantation drives conducted each year on priority basis</w:t>
      </w:r>
      <w:r w:rsidR="008C58D4">
        <w:rPr>
          <w:rFonts w:ascii="Times New Roman" w:hAnsi="Times New Roman"/>
        </w:rPr>
        <w:t>.</w:t>
      </w:r>
    </w:p>
    <w:p w:rsidR="008C58D4" w:rsidRDefault="008C58D4"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Inter disciplinary lectures delivered to the students to scale high their skills.</w:t>
      </w:r>
    </w:p>
    <w:p w:rsidR="007101C2" w:rsidRDefault="007101C2"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N.C.C cadets bagged numerous certificates from army camps, which will be beneficial for cadets in future.</w:t>
      </w:r>
    </w:p>
    <w:p w:rsidR="007101C2" w:rsidRPr="008C58D4" w:rsidRDefault="007101C2" w:rsidP="00470ABB">
      <w:pPr>
        <w:numPr>
          <w:ilvl w:val="0"/>
          <w:numId w:val="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N.S.S unit organised the seven days camp in the rural area.</w:t>
      </w: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155589" w:rsidRDefault="00155589" w:rsidP="00271212">
      <w:pPr>
        <w:tabs>
          <w:tab w:val="left" w:pos="3402"/>
          <w:tab w:val="left" w:pos="4536"/>
          <w:tab w:val="left" w:pos="5670"/>
          <w:tab w:val="left" w:pos="6804"/>
          <w:tab w:val="left" w:pos="7938"/>
        </w:tabs>
        <w:spacing w:after="0"/>
        <w:rPr>
          <w:rFonts w:ascii="Gill Sans MT" w:hAnsi="Gill Sans MT"/>
          <w:b/>
          <w:sz w:val="28"/>
        </w:rPr>
      </w:pPr>
    </w:p>
    <w:p w:rsidR="00271212" w:rsidRPr="005B681C" w:rsidRDefault="00271212" w:rsidP="00271212">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271212" w:rsidRPr="005B681C" w:rsidRDefault="00271212" w:rsidP="00271212">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6"/>
        <w:gridCol w:w="1095"/>
        <w:gridCol w:w="1550"/>
        <w:gridCol w:w="1365"/>
        <w:gridCol w:w="1132"/>
      </w:tblGrid>
      <w:tr w:rsidR="00271212" w:rsidRPr="005B681C" w:rsidTr="00C9744A">
        <w:trPr>
          <w:trHeight w:val="544"/>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271212" w:rsidRPr="005B681C" w:rsidTr="00C9744A">
        <w:trPr>
          <w:trHeight w:val="367"/>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271212" w:rsidRPr="006D2AAB" w:rsidRDefault="006D2AAB"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6D2AAB">
              <w:rPr>
                <w:rFonts w:ascii="Times New Roman" w:hAnsi="Times New Roman"/>
              </w:rPr>
              <w:t>08</w:t>
            </w:r>
            <w:r w:rsidR="00E63DBC" w:rsidRPr="006D2AAB">
              <w:rPr>
                <w:rFonts w:ascii="Times New Roman" w:hAnsi="Times New Roman"/>
              </w:rPr>
              <w:t>Acr</w:t>
            </w:r>
            <w:r w:rsidRPr="006D2AAB">
              <w:rPr>
                <w:rFonts w:ascii="Times New Roman" w:hAnsi="Times New Roman"/>
              </w:rPr>
              <w:t>e</w:t>
            </w:r>
          </w:p>
        </w:tc>
        <w:tc>
          <w:tcPr>
            <w:tcW w:w="1573" w:type="dxa"/>
          </w:tcPr>
          <w:p w:rsidR="00271212" w:rsidRPr="005B681C" w:rsidRDefault="003F199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 Acre</w:t>
            </w:r>
          </w:p>
        </w:tc>
        <w:tc>
          <w:tcPr>
            <w:tcW w:w="1219" w:type="dxa"/>
          </w:tcPr>
          <w:p w:rsidR="00271212" w:rsidRPr="005B681C" w:rsidRDefault="003F199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Management</w:t>
            </w:r>
          </w:p>
        </w:tc>
        <w:tc>
          <w:tcPr>
            <w:tcW w:w="1133" w:type="dxa"/>
          </w:tcPr>
          <w:p w:rsidR="00271212" w:rsidRPr="005B681C" w:rsidRDefault="003F199C"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w:t>
            </w:r>
            <w:r w:rsidR="00E63DBC">
              <w:rPr>
                <w:rFonts w:ascii="Times New Roman" w:hAnsi="Times New Roman"/>
              </w:rPr>
              <w:t xml:space="preserve"> Acre</w:t>
            </w:r>
          </w:p>
        </w:tc>
      </w:tr>
      <w:tr w:rsidR="00271212" w:rsidRPr="005B681C" w:rsidTr="00C9744A">
        <w:trPr>
          <w:trHeight w:val="272"/>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271212" w:rsidRPr="005B681C" w:rsidRDefault="003F199C" w:rsidP="00C9744A">
            <w:pPr>
              <w:jc w:val="center"/>
            </w:pPr>
            <w:r>
              <w:rPr>
                <w:rFonts w:ascii="Times New Roman" w:hAnsi="Times New Roman"/>
              </w:rPr>
              <w:t>23</w:t>
            </w:r>
          </w:p>
        </w:tc>
        <w:tc>
          <w:tcPr>
            <w:tcW w:w="1573" w:type="dxa"/>
          </w:tcPr>
          <w:p w:rsidR="00271212" w:rsidRPr="005B681C" w:rsidRDefault="003F199C" w:rsidP="00C9744A">
            <w:pPr>
              <w:jc w:val="center"/>
            </w:pPr>
            <w:r>
              <w:rPr>
                <w:rFonts w:ascii="Times New Roman" w:hAnsi="Times New Roman"/>
              </w:rPr>
              <w:t>10</w:t>
            </w:r>
          </w:p>
        </w:tc>
        <w:tc>
          <w:tcPr>
            <w:tcW w:w="1219" w:type="dxa"/>
          </w:tcPr>
          <w:p w:rsidR="00271212" w:rsidRPr="005B681C" w:rsidRDefault="003F199C" w:rsidP="00C9744A">
            <w:pPr>
              <w:jc w:val="center"/>
              <w:rPr>
                <w:rFonts w:ascii="Times New Roman" w:hAnsi="Times New Roman"/>
              </w:rPr>
            </w:pPr>
            <w:r>
              <w:rPr>
                <w:rFonts w:ascii="Times New Roman" w:hAnsi="Times New Roman"/>
              </w:rPr>
              <w:t>Management</w:t>
            </w:r>
          </w:p>
        </w:tc>
        <w:tc>
          <w:tcPr>
            <w:tcW w:w="1133" w:type="dxa"/>
          </w:tcPr>
          <w:p w:rsidR="00271212" w:rsidRPr="005B681C" w:rsidRDefault="003F199C" w:rsidP="00C9744A">
            <w:pPr>
              <w:jc w:val="center"/>
            </w:pPr>
            <w:r>
              <w:rPr>
                <w:rFonts w:ascii="Times New Roman" w:hAnsi="Times New Roman"/>
              </w:rPr>
              <w:t>3</w:t>
            </w:r>
            <w:r w:rsidR="00E63DBC">
              <w:rPr>
                <w:rFonts w:ascii="Times New Roman" w:hAnsi="Times New Roman"/>
              </w:rPr>
              <w:t>3</w:t>
            </w:r>
          </w:p>
        </w:tc>
      </w:tr>
      <w:tr w:rsidR="00271212" w:rsidRPr="005B681C" w:rsidTr="00C9744A">
        <w:trPr>
          <w:trHeight w:val="277"/>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271212" w:rsidRPr="005B681C" w:rsidRDefault="00E63DBC" w:rsidP="00C9744A">
            <w:pPr>
              <w:jc w:val="center"/>
            </w:pPr>
            <w:r>
              <w:rPr>
                <w:rFonts w:ascii="Times New Roman" w:hAnsi="Times New Roman"/>
              </w:rPr>
              <w:t>02</w:t>
            </w:r>
          </w:p>
        </w:tc>
        <w:tc>
          <w:tcPr>
            <w:tcW w:w="1573" w:type="dxa"/>
          </w:tcPr>
          <w:p w:rsidR="00271212" w:rsidRPr="005B681C" w:rsidRDefault="00E63DBC" w:rsidP="00C9744A">
            <w:pPr>
              <w:jc w:val="center"/>
            </w:pPr>
            <w:r>
              <w:rPr>
                <w:rFonts w:ascii="Times New Roman" w:hAnsi="Times New Roman"/>
              </w:rPr>
              <w:t>-</w:t>
            </w:r>
          </w:p>
        </w:tc>
        <w:tc>
          <w:tcPr>
            <w:tcW w:w="1219" w:type="dxa"/>
          </w:tcPr>
          <w:p w:rsidR="00271212" w:rsidRPr="005B681C" w:rsidRDefault="00E63DBC" w:rsidP="00C9744A">
            <w:pPr>
              <w:jc w:val="center"/>
              <w:rPr>
                <w:rFonts w:ascii="Times New Roman" w:hAnsi="Times New Roman"/>
              </w:rPr>
            </w:pPr>
            <w:r>
              <w:rPr>
                <w:rFonts w:ascii="Times New Roman" w:hAnsi="Times New Roman"/>
              </w:rPr>
              <w:t>-</w:t>
            </w:r>
          </w:p>
        </w:tc>
        <w:tc>
          <w:tcPr>
            <w:tcW w:w="1133" w:type="dxa"/>
          </w:tcPr>
          <w:p w:rsidR="00271212" w:rsidRPr="005B681C" w:rsidRDefault="00E63DBC" w:rsidP="00C9744A">
            <w:pPr>
              <w:jc w:val="center"/>
            </w:pPr>
            <w:r>
              <w:rPr>
                <w:rFonts w:ascii="Times New Roman" w:hAnsi="Times New Roman"/>
              </w:rPr>
              <w:t>02</w:t>
            </w:r>
          </w:p>
        </w:tc>
      </w:tr>
      <w:tr w:rsidR="00271212" w:rsidRPr="005B681C" w:rsidTr="00C9744A">
        <w:trPr>
          <w:trHeight w:val="139"/>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271212" w:rsidRPr="005B681C" w:rsidRDefault="00E63DBC" w:rsidP="00C9744A">
            <w:pPr>
              <w:jc w:val="center"/>
            </w:pPr>
            <w:r>
              <w:rPr>
                <w:rFonts w:ascii="Times New Roman" w:hAnsi="Times New Roman"/>
              </w:rPr>
              <w:t>01</w:t>
            </w:r>
          </w:p>
        </w:tc>
        <w:tc>
          <w:tcPr>
            <w:tcW w:w="1573" w:type="dxa"/>
          </w:tcPr>
          <w:p w:rsidR="00271212" w:rsidRPr="005B681C" w:rsidRDefault="00E63DBC" w:rsidP="00C9744A">
            <w:pPr>
              <w:jc w:val="center"/>
            </w:pPr>
            <w:r>
              <w:rPr>
                <w:rFonts w:ascii="Times New Roman" w:hAnsi="Times New Roman"/>
              </w:rPr>
              <w:t>-</w:t>
            </w:r>
          </w:p>
        </w:tc>
        <w:tc>
          <w:tcPr>
            <w:tcW w:w="1219" w:type="dxa"/>
          </w:tcPr>
          <w:p w:rsidR="00271212" w:rsidRPr="005B681C" w:rsidRDefault="00E63DBC" w:rsidP="00C9744A">
            <w:pPr>
              <w:jc w:val="center"/>
              <w:rPr>
                <w:rFonts w:ascii="Times New Roman" w:hAnsi="Times New Roman"/>
              </w:rPr>
            </w:pPr>
            <w:r>
              <w:rPr>
                <w:rFonts w:ascii="Times New Roman" w:hAnsi="Times New Roman"/>
              </w:rPr>
              <w:t>-</w:t>
            </w:r>
          </w:p>
        </w:tc>
        <w:tc>
          <w:tcPr>
            <w:tcW w:w="1133" w:type="dxa"/>
          </w:tcPr>
          <w:p w:rsidR="00271212" w:rsidRPr="005B681C" w:rsidRDefault="00E63DBC" w:rsidP="00C9744A">
            <w:pPr>
              <w:jc w:val="center"/>
            </w:pPr>
            <w:r>
              <w:rPr>
                <w:rFonts w:ascii="Times New Roman" w:hAnsi="Times New Roman"/>
              </w:rPr>
              <w:t>01</w:t>
            </w:r>
          </w:p>
        </w:tc>
      </w:tr>
      <w:tr w:rsidR="00271212" w:rsidRPr="005B681C" w:rsidTr="00C9744A">
        <w:trPr>
          <w:trHeight w:val="359"/>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w:t>
            </w:r>
            <w:r w:rsidR="009B18AA">
              <w:rPr>
                <w:rFonts w:ascii="Times New Roman" w:hAnsi="Times New Roman"/>
                <w:sz w:val="24"/>
                <w:szCs w:val="24"/>
              </w:rPr>
              <w:t xml:space="preserve">d (≥ 1-0 </w:t>
            </w:r>
            <w:proofErr w:type="spellStart"/>
            <w:r w:rsidR="009B18AA">
              <w:rPr>
                <w:rFonts w:ascii="Times New Roman" w:hAnsi="Times New Roman"/>
                <w:sz w:val="24"/>
                <w:szCs w:val="24"/>
              </w:rPr>
              <w:t>lakh</w:t>
            </w:r>
            <w:proofErr w:type="spellEnd"/>
            <w:proofErr w:type="gramStart"/>
            <w:r w:rsidR="009B18AA">
              <w:rPr>
                <w:rFonts w:ascii="Times New Roman" w:hAnsi="Times New Roman"/>
                <w:sz w:val="24"/>
                <w:szCs w:val="24"/>
              </w:rPr>
              <w:t>)</w:t>
            </w:r>
            <w:r w:rsidRPr="005B681C">
              <w:rPr>
                <w:rFonts w:ascii="Times New Roman" w:hAnsi="Times New Roman"/>
                <w:sz w:val="24"/>
                <w:szCs w:val="24"/>
              </w:rPr>
              <w:t>during</w:t>
            </w:r>
            <w:proofErr w:type="gramEnd"/>
            <w:r w:rsidRPr="005B681C">
              <w:rPr>
                <w:rFonts w:ascii="Times New Roman" w:hAnsi="Times New Roman"/>
                <w:sz w:val="24"/>
                <w:szCs w:val="24"/>
              </w:rPr>
              <w:t xml:space="preserve"> the current year.</w:t>
            </w:r>
          </w:p>
        </w:tc>
        <w:tc>
          <w:tcPr>
            <w:tcW w:w="1099" w:type="dxa"/>
          </w:tcPr>
          <w:p w:rsidR="00271212" w:rsidRPr="005B681C" w:rsidRDefault="007878C4" w:rsidP="00C9744A">
            <w:pPr>
              <w:jc w:val="center"/>
            </w:pPr>
            <w:r>
              <w:rPr>
                <w:rFonts w:ascii="Times New Roman" w:hAnsi="Times New Roman"/>
              </w:rPr>
              <w:t>158204</w:t>
            </w:r>
          </w:p>
        </w:tc>
        <w:tc>
          <w:tcPr>
            <w:tcW w:w="1573" w:type="dxa"/>
          </w:tcPr>
          <w:p w:rsidR="00271212" w:rsidRPr="005B681C" w:rsidRDefault="007878C4" w:rsidP="00C9744A">
            <w:pPr>
              <w:jc w:val="center"/>
            </w:pPr>
            <w:r>
              <w:rPr>
                <w:rFonts w:ascii="Times New Roman" w:hAnsi="Times New Roman"/>
              </w:rPr>
              <w:t>129600</w:t>
            </w:r>
          </w:p>
        </w:tc>
        <w:tc>
          <w:tcPr>
            <w:tcW w:w="1219" w:type="dxa"/>
          </w:tcPr>
          <w:p w:rsidR="00271212" w:rsidRPr="005B681C" w:rsidRDefault="007878C4" w:rsidP="00C9744A">
            <w:pPr>
              <w:jc w:val="center"/>
              <w:rPr>
                <w:rFonts w:ascii="Times New Roman" w:hAnsi="Times New Roman"/>
              </w:rPr>
            </w:pPr>
            <w:r>
              <w:rPr>
                <w:rFonts w:ascii="Times New Roman" w:hAnsi="Times New Roman"/>
              </w:rPr>
              <w:t>College fee</w:t>
            </w:r>
          </w:p>
        </w:tc>
        <w:tc>
          <w:tcPr>
            <w:tcW w:w="1133" w:type="dxa"/>
          </w:tcPr>
          <w:p w:rsidR="00271212" w:rsidRPr="005B681C" w:rsidRDefault="007878C4" w:rsidP="00C9744A">
            <w:pPr>
              <w:jc w:val="center"/>
            </w:pPr>
            <w:r>
              <w:rPr>
                <w:rFonts w:ascii="Times New Roman" w:hAnsi="Times New Roman"/>
              </w:rPr>
              <w:t>287804</w:t>
            </w:r>
          </w:p>
        </w:tc>
      </w:tr>
      <w:tr w:rsidR="00271212" w:rsidRPr="005B681C" w:rsidTr="00C9744A">
        <w:trPr>
          <w:trHeight w:val="588"/>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099" w:type="dxa"/>
          </w:tcPr>
          <w:p w:rsidR="00271212" w:rsidRPr="0091631B" w:rsidRDefault="007878C4" w:rsidP="00C9744A">
            <w:pPr>
              <w:jc w:val="center"/>
            </w:pPr>
            <w:r w:rsidRPr="0091631B">
              <w:rPr>
                <w:rFonts w:ascii="Times New Roman" w:hAnsi="Times New Roman"/>
              </w:rPr>
              <w:t>--</w:t>
            </w:r>
          </w:p>
        </w:tc>
        <w:tc>
          <w:tcPr>
            <w:tcW w:w="1573" w:type="dxa"/>
          </w:tcPr>
          <w:p w:rsidR="00271212" w:rsidRPr="0091631B" w:rsidRDefault="007878C4" w:rsidP="00C9744A">
            <w:pPr>
              <w:jc w:val="center"/>
            </w:pPr>
            <w:r w:rsidRPr="0091631B">
              <w:rPr>
                <w:rFonts w:ascii="Times New Roman" w:hAnsi="Times New Roman"/>
              </w:rPr>
              <w:t>222500</w:t>
            </w:r>
          </w:p>
        </w:tc>
        <w:tc>
          <w:tcPr>
            <w:tcW w:w="1219" w:type="dxa"/>
          </w:tcPr>
          <w:p w:rsidR="00271212" w:rsidRPr="0091631B" w:rsidRDefault="00E63DBC" w:rsidP="00C9744A">
            <w:pPr>
              <w:jc w:val="center"/>
              <w:rPr>
                <w:rFonts w:ascii="Times New Roman" w:hAnsi="Times New Roman"/>
              </w:rPr>
            </w:pPr>
            <w:r w:rsidRPr="0091631B">
              <w:rPr>
                <w:rFonts w:ascii="Times New Roman" w:hAnsi="Times New Roman"/>
              </w:rPr>
              <w:t>College Fee</w:t>
            </w:r>
          </w:p>
        </w:tc>
        <w:tc>
          <w:tcPr>
            <w:tcW w:w="1133" w:type="dxa"/>
          </w:tcPr>
          <w:p w:rsidR="00271212" w:rsidRPr="0091631B" w:rsidRDefault="007878C4" w:rsidP="00C9744A">
            <w:pPr>
              <w:jc w:val="center"/>
            </w:pPr>
            <w:r w:rsidRPr="0091631B">
              <w:rPr>
                <w:rFonts w:ascii="Times New Roman" w:hAnsi="Times New Roman"/>
              </w:rPr>
              <w:t>222500</w:t>
            </w:r>
          </w:p>
        </w:tc>
      </w:tr>
      <w:tr w:rsidR="00271212" w:rsidRPr="005B681C" w:rsidTr="00C9744A">
        <w:trPr>
          <w:trHeight w:val="278"/>
        </w:trPr>
        <w:tc>
          <w:tcPr>
            <w:tcW w:w="427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271212" w:rsidRPr="005B681C" w:rsidRDefault="007878C4" w:rsidP="00C9744A">
            <w:pPr>
              <w:jc w:val="center"/>
            </w:pPr>
            <w:r>
              <w:rPr>
                <w:rFonts w:ascii="Times New Roman" w:hAnsi="Times New Roman"/>
              </w:rPr>
              <w:t>7962407</w:t>
            </w:r>
          </w:p>
        </w:tc>
        <w:tc>
          <w:tcPr>
            <w:tcW w:w="1573" w:type="dxa"/>
          </w:tcPr>
          <w:p w:rsidR="00271212" w:rsidRPr="005B681C" w:rsidRDefault="007878C4" w:rsidP="00C9744A">
            <w:pPr>
              <w:jc w:val="center"/>
            </w:pPr>
            <w:r>
              <w:rPr>
                <w:rFonts w:ascii="Times New Roman" w:hAnsi="Times New Roman"/>
              </w:rPr>
              <w:t>4735405</w:t>
            </w:r>
          </w:p>
        </w:tc>
        <w:tc>
          <w:tcPr>
            <w:tcW w:w="1219" w:type="dxa"/>
          </w:tcPr>
          <w:p w:rsidR="00271212" w:rsidRPr="005B681C" w:rsidRDefault="007878C4" w:rsidP="00C9744A">
            <w:pPr>
              <w:jc w:val="center"/>
              <w:rPr>
                <w:rFonts w:ascii="Times New Roman" w:hAnsi="Times New Roman"/>
              </w:rPr>
            </w:pPr>
            <w:r>
              <w:rPr>
                <w:rFonts w:ascii="Times New Roman" w:hAnsi="Times New Roman"/>
              </w:rPr>
              <w:t>College fee and UGC grant</w:t>
            </w:r>
          </w:p>
        </w:tc>
        <w:tc>
          <w:tcPr>
            <w:tcW w:w="1133" w:type="dxa"/>
          </w:tcPr>
          <w:p w:rsidR="00271212" w:rsidRPr="005B681C" w:rsidRDefault="007878C4" w:rsidP="00C9744A">
            <w:pPr>
              <w:jc w:val="center"/>
            </w:pPr>
            <w:r>
              <w:rPr>
                <w:rFonts w:ascii="Times New Roman" w:hAnsi="Times New Roman"/>
              </w:rPr>
              <w:t>12697812</w:t>
            </w:r>
          </w:p>
        </w:tc>
      </w:tr>
    </w:tbl>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271212" w:rsidRPr="005B681C"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049" type="#_x0000_t202" style="position:absolute;margin-left:36pt;margin-top:11.1pt;width:444pt;height:52.05pt;z-index:251683840">
            <v:textbox style="mso-next-textbox:#_x0000_s1049">
              <w:txbxContent>
                <w:p w:rsidR="00391F48" w:rsidRPr="00E63DBC" w:rsidRDefault="00391F48" w:rsidP="00FE5B23">
                  <w:pPr>
                    <w:jc w:val="both"/>
                    <w:rPr>
                      <w:lang w:val="en-US"/>
                    </w:rPr>
                  </w:pPr>
                  <w:r>
                    <w:rPr>
                      <w:lang w:val="en-US"/>
                    </w:rPr>
                    <w:t xml:space="preserve">Use of computer in library and administrative office is partial. The administration keen to </w:t>
                  </w:r>
                  <w:proofErr w:type="gramStart"/>
                  <w:r>
                    <w:rPr>
                      <w:lang w:val="en-US"/>
                    </w:rPr>
                    <w:t>digitized</w:t>
                  </w:r>
                  <w:proofErr w:type="gramEnd"/>
                  <w:r>
                    <w:rPr>
                      <w:lang w:val="en-US"/>
                    </w:rPr>
                    <w:t xml:space="preserve"> the both segments to usher the accountability and transparency.</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14"/>
        </w:rPr>
      </w:pPr>
    </w:p>
    <w:p w:rsidR="00271212" w:rsidRPr="005B681C" w:rsidRDefault="0027121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000"/>
      </w:tblPr>
      <w:tblGrid>
        <w:gridCol w:w="2160"/>
        <w:gridCol w:w="1080"/>
        <w:gridCol w:w="1080"/>
        <w:gridCol w:w="1080"/>
        <w:gridCol w:w="1080"/>
        <w:gridCol w:w="1170"/>
        <w:gridCol w:w="1170"/>
      </w:tblGrid>
      <w:tr w:rsidR="00271212" w:rsidRPr="005B681C" w:rsidTr="00C9744A">
        <w:tc>
          <w:tcPr>
            <w:tcW w:w="2160" w:type="dxa"/>
            <w:vMerge w:val="restart"/>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Total</w:t>
            </w:r>
          </w:p>
        </w:tc>
      </w:tr>
      <w:tr w:rsidR="00271212" w:rsidRPr="005B681C" w:rsidTr="00C9744A">
        <w:tc>
          <w:tcPr>
            <w:tcW w:w="2160" w:type="dxa"/>
            <w:vMerge/>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271212" w:rsidP="00C9744A">
            <w:pPr>
              <w:pStyle w:val="NoSpacing"/>
              <w:spacing w:line="276" w:lineRule="auto"/>
              <w:jc w:val="center"/>
              <w:rPr>
                <w:rFonts w:ascii="Times New Roman" w:hAnsi="Times New Roman"/>
              </w:rPr>
            </w:pPr>
            <w:r w:rsidRPr="005B681C">
              <w:rPr>
                <w:rFonts w:ascii="Times New Roman" w:hAnsi="Times New Roman"/>
              </w:rPr>
              <w:t>Value</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16</w:t>
            </w:r>
            <w:r w:rsidR="004811F5">
              <w:rPr>
                <w:rFonts w:ascii="Times New Roman" w:hAnsi="Times New Roman"/>
              </w:rPr>
              <w:t>612</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BD57C2">
            <w:pPr>
              <w:pStyle w:val="NoSpacing"/>
              <w:snapToGrid w:val="0"/>
              <w:spacing w:line="276" w:lineRule="auto"/>
              <w:rPr>
                <w:rFonts w:ascii="Times New Roman" w:hAnsi="Times New Roman"/>
              </w:rPr>
            </w:pPr>
            <w:r>
              <w:rPr>
                <w:rFonts w:ascii="Times New Roman" w:hAnsi="Times New Roman"/>
              </w:rPr>
              <w:t>1</w:t>
            </w:r>
            <w:r w:rsidR="004811F5">
              <w:rPr>
                <w:rFonts w:ascii="Times New Roman" w:hAnsi="Times New Roman"/>
              </w:rPr>
              <w:t>60</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4811F5" w:rsidP="00C9744A">
            <w:pPr>
              <w:pStyle w:val="NoSpacing"/>
              <w:snapToGrid w:val="0"/>
              <w:spacing w:line="276" w:lineRule="auto"/>
              <w:jc w:val="center"/>
              <w:rPr>
                <w:rFonts w:ascii="Times New Roman" w:hAnsi="Times New Roman"/>
              </w:rPr>
            </w:pPr>
            <w:r>
              <w:rPr>
                <w:rFonts w:ascii="Times New Roman" w:hAnsi="Times New Roman"/>
              </w:rPr>
              <w:t>14403</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1</w:t>
            </w:r>
            <w:r w:rsidR="004811F5">
              <w:rPr>
                <w:rFonts w:ascii="Times New Roman" w:hAnsi="Times New Roman"/>
              </w:rPr>
              <w:t>6772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2</w:t>
            </w:r>
            <w:r w:rsidR="004811F5">
              <w:rPr>
                <w:rFonts w:ascii="Times New Roman" w:hAnsi="Times New Roman"/>
              </w:rPr>
              <w:t>7</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2</w:t>
            </w:r>
            <w:r w:rsidR="004811F5">
              <w:rPr>
                <w:rFonts w:ascii="Times New Roman" w:hAnsi="Times New Roman"/>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271212" w:rsidP="00C9744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4811F5" w:rsidP="00C9744A">
            <w:pPr>
              <w:pStyle w:val="NoSpacing"/>
              <w:snapToGrid w:val="0"/>
              <w:spacing w:line="276" w:lineRule="auto"/>
              <w:jc w:val="center"/>
              <w:rPr>
                <w:rFonts w:ascii="Times New Roman" w:hAnsi="Times New Roman"/>
              </w:rPr>
            </w:pPr>
            <w:r>
              <w:rPr>
                <w:rFonts w:ascii="Times New Roman" w:hAnsi="Times New Roman"/>
              </w:rPr>
              <w:t>15</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4811F5" w:rsidP="00C9744A">
            <w:pPr>
              <w:pStyle w:val="NoSpacing"/>
              <w:snapToGrid w:val="0"/>
              <w:spacing w:line="276" w:lineRule="auto"/>
              <w:jc w:val="center"/>
              <w:rPr>
                <w:rFonts w:ascii="Times New Roman" w:hAnsi="Times New Roman"/>
              </w:rPr>
            </w:pPr>
            <w:r>
              <w:rPr>
                <w:rFonts w:ascii="Times New Roman" w:hAnsi="Times New Roman"/>
              </w:rPr>
              <w:t>15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271212" w:rsidRPr="005B681C" w:rsidTr="00C9744A">
        <w:tc>
          <w:tcPr>
            <w:tcW w:w="216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pacing w:line="276" w:lineRule="auto"/>
              <w:jc w:val="both"/>
              <w:rPr>
                <w:rFonts w:ascii="Times New Roman" w:hAnsi="Times New Roman"/>
              </w:rPr>
            </w:pPr>
            <w:r>
              <w:rPr>
                <w:rFonts w:ascii="Times New Roman" w:hAnsi="Times New Roman"/>
              </w:rPr>
              <w:t>News Paper</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4811F5" w:rsidP="00C9744A">
            <w:pPr>
              <w:pStyle w:val="NoSpacing"/>
              <w:snapToGrid w:val="0"/>
              <w:spacing w:line="276" w:lineRule="auto"/>
              <w:jc w:val="center"/>
              <w:rPr>
                <w:rFonts w:ascii="Times New Roman" w:hAnsi="Times New Roman"/>
              </w:rPr>
            </w:pPr>
            <w:r>
              <w:rPr>
                <w:rFonts w:ascii="Times New Roman" w:hAnsi="Times New Roman"/>
              </w:rPr>
              <w:t>17</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1</w:t>
            </w:r>
            <w:r w:rsidR="004811F5">
              <w:rPr>
                <w:rFonts w:ascii="Times New Roman" w:hAnsi="Times New Roman"/>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271212" w:rsidRPr="005B681C" w:rsidRDefault="00BD57C2" w:rsidP="00C9744A">
            <w:pPr>
              <w:pStyle w:val="NoSpacing"/>
              <w:snapToGrid w:val="0"/>
              <w:spacing w:line="276" w:lineRule="auto"/>
              <w:jc w:val="center"/>
              <w:rPr>
                <w:rFonts w:ascii="Times New Roman" w:hAnsi="Times New Roman"/>
              </w:rPr>
            </w:pPr>
            <w:r>
              <w:rPr>
                <w:rFonts w:ascii="Times New Roman" w:hAnsi="Times New Roman"/>
              </w:rPr>
              <w:t>--</w:t>
            </w:r>
          </w:p>
        </w:tc>
      </w:tr>
      <w:tr w:rsidR="00BD57C2" w:rsidRPr="005B681C" w:rsidTr="00C9744A">
        <w:tc>
          <w:tcPr>
            <w:tcW w:w="2160" w:type="dxa"/>
            <w:tcBorders>
              <w:top w:val="single" w:sz="4" w:space="0" w:color="000000"/>
              <w:left w:val="single" w:sz="4" w:space="0" w:color="000000"/>
              <w:bottom w:val="single" w:sz="4" w:space="0" w:color="000000"/>
            </w:tcBorders>
            <w:shd w:val="clear" w:color="auto" w:fill="auto"/>
          </w:tcPr>
          <w:p w:rsidR="00BD57C2" w:rsidRPr="005B681C" w:rsidRDefault="00BD57C2" w:rsidP="00C9744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D57C2" w:rsidRDefault="00BD57C2" w:rsidP="00C9744A">
            <w:pPr>
              <w:pStyle w:val="NoSpacing"/>
              <w:snapToGrid w:val="0"/>
              <w:spacing w:line="276" w:lineRule="auto"/>
              <w:jc w:val="center"/>
              <w:rPr>
                <w:rFonts w:ascii="Times New Roman" w:hAnsi="Times New Roman"/>
              </w:rPr>
            </w:pPr>
          </w:p>
        </w:tc>
      </w:tr>
    </w:tbl>
    <w:p w:rsidR="00271212" w:rsidRPr="005B681C" w:rsidRDefault="0027121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D1F7A" w:rsidRDefault="006D1F7A" w:rsidP="00271212">
      <w:pPr>
        <w:tabs>
          <w:tab w:val="left" w:pos="2268"/>
          <w:tab w:val="left" w:pos="3402"/>
          <w:tab w:val="left" w:pos="4536"/>
          <w:tab w:val="left" w:pos="5670"/>
          <w:tab w:val="left" w:pos="6804"/>
          <w:tab w:val="left" w:pos="7545"/>
          <w:tab w:val="left" w:pos="7938"/>
        </w:tabs>
        <w:rPr>
          <w:rFonts w:ascii="Times New Roman" w:hAnsi="Times New Roman"/>
        </w:rPr>
      </w:pPr>
    </w:p>
    <w:p w:rsidR="009B18AA" w:rsidRDefault="009B18AA"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271212" w:rsidRPr="005B681C" w:rsidTr="00C9744A">
        <w:trPr>
          <w:trHeight w:val="611"/>
        </w:trPr>
        <w:tc>
          <w:tcPr>
            <w:tcW w:w="1014"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271212" w:rsidRPr="005B681C" w:rsidRDefault="00271212" w:rsidP="00C9744A">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271212" w:rsidRPr="005B681C" w:rsidTr="00C9744A">
        <w:trPr>
          <w:trHeight w:val="393"/>
        </w:trPr>
        <w:tc>
          <w:tcPr>
            <w:tcW w:w="1014" w:type="dxa"/>
          </w:tcPr>
          <w:p w:rsidR="00271212" w:rsidRPr="005B681C" w:rsidRDefault="00271212" w:rsidP="00C974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42</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990" w:type="dxa"/>
          </w:tcPr>
          <w:p w:rsidR="004811F5"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proofErr w:type="spellStart"/>
            <w:r>
              <w:rPr>
                <w:rFonts w:ascii="Times New Roman" w:hAnsi="Times New Roman"/>
              </w:rPr>
              <w:t>ConnectLease</w:t>
            </w:r>
            <w:proofErr w:type="spellEnd"/>
            <w:r>
              <w:rPr>
                <w:rFonts w:ascii="Times New Roman" w:hAnsi="Times New Roman"/>
              </w:rPr>
              <w:t xml:space="preserve"> Line</w:t>
            </w:r>
          </w:p>
        </w:tc>
        <w:tc>
          <w:tcPr>
            <w:tcW w:w="1080" w:type="dxa"/>
          </w:tcPr>
          <w:p w:rsidR="00271212" w:rsidRPr="004811F5" w:rsidRDefault="004811F5" w:rsidP="004811F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02</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tc>
        <w:tc>
          <w:tcPr>
            <w:tcW w:w="81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869"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751"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271212" w:rsidRPr="005B681C" w:rsidTr="00C9744A">
        <w:trPr>
          <w:trHeight w:val="393"/>
        </w:trPr>
        <w:tc>
          <w:tcPr>
            <w:tcW w:w="1014" w:type="dxa"/>
          </w:tcPr>
          <w:p w:rsidR="00271212" w:rsidRPr="005B681C" w:rsidRDefault="00271212" w:rsidP="00C974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271212" w:rsidRPr="005B681C" w:rsidTr="00C9744A">
        <w:trPr>
          <w:trHeight w:val="401"/>
        </w:trPr>
        <w:tc>
          <w:tcPr>
            <w:tcW w:w="1014" w:type="dxa"/>
          </w:tcPr>
          <w:p w:rsidR="00271212" w:rsidRPr="005B681C" w:rsidRDefault="00271212" w:rsidP="00C9744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42</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99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w:t>
            </w:r>
          </w:p>
        </w:tc>
        <w:tc>
          <w:tcPr>
            <w:tcW w:w="108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17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869"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w:t>
            </w:r>
          </w:p>
        </w:tc>
        <w:tc>
          <w:tcPr>
            <w:tcW w:w="751" w:type="dxa"/>
          </w:tcPr>
          <w:p w:rsidR="00271212" w:rsidRPr="005B681C" w:rsidRDefault="004811F5" w:rsidP="00C9744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
        </w:rPr>
      </w:pPr>
    </w:p>
    <w:p w:rsidR="00271212" w:rsidRPr="005B681C" w:rsidRDefault="00271212" w:rsidP="00271212">
      <w:pPr>
        <w:pStyle w:val="NoSpacing"/>
        <w:rPr>
          <w:rFonts w:ascii="Times New Roman" w:hAnsi="Times New Roman"/>
        </w:rPr>
      </w:pPr>
    </w:p>
    <w:p w:rsidR="00271212" w:rsidRPr="005B681C" w:rsidRDefault="00271212" w:rsidP="00271212">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271212" w:rsidRPr="005B681C" w:rsidRDefault="00271212" w:rsidP="00271212">
      <w:pPr>
        <w:pStyle w:val="NoSpacing"/>
        <w:rPr>
          <w:rFonts w:ascii="Times New Roman" w:hAnsi="Times New Roman"/>
        </w:rPr>
      </w:pPr>
      <w:r w:rsidRPr="005B681C">
        <w:rPr>
          <w:rFonts w:ascii="Times New Roman" w:hAnsi="Times New Roman"/>
        </w:rPr>
        <w:t xml:space="preserve">         </w:t>
      </w:r>
      <w:proofErr w:type="spellStart"/>
      <w:proofErr w:type="gramStart"/>
      <w:r w:rsidR="009B18AA">
        <w:rPr>
          <w:rFonts w:ascii="Times New Roman" w:hAnsi="Times New Roman"/>
        </w:rPr>
        <w:t>u</w:t>
      </w:r>
      <w:r w:rsidRPr="005B681C">
        <w:rPr>
          <w:rFonts w:ascii="Times New Roman" w:hAnsi="Times New Roman"/>
        </w:rPr>
        <w:t>pgradation</w:t>
      </w:r>
      <w:proofErr w:type="spellEnd"/>
      <w:proofErr w:type="gramEnd"/>
      <w:r w:rsidR="009B18AA">
        <w:rPr>
          <w:rFonts w:ascii="Times New Roman" w:hAnsi="Times New Roman"/>
        </w:rPr>
        <w:t>:</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38" type="#_x0000_t202" style="position:absolute;margin-left:24.9pt;margin-top:5.8pt;width:438.4pt;height:55.25pt;z-index:251672576">
            <v:textbox style="mso-next-textbox:#_x0000_s1038">
              <w:txbxContent>
                <w:p w:rsidR="00391F48" w:rsidRDefault="00391F48" w:rsidP="00470ABB">
                  <w:pPr>
                    <w:pStyle w:val="ListParagraph"/>
                    <w:numPr>
                      <w:ilvl w:val="0"/>
                      <w:numId w:val="13"/>
                    </w:numPr>
                    <w:rPr>
                      <w:lang w:val="en-US"/>
                    </w:rPr>
                  </w:pPr>
                  <w:r w:rsidRPr="00083B3C">
                    <w:rPr>
                      <w:lang w:val="en-US"/>
                    </w:rPr>
                    <w:t>Computer</w:t>
                  </w:r>
                  <w:r>
                    <w:rPr>
                      <w:lang w:val="en-US"/>
                    </w:rPr>
                    <w:t xml:space="preserve"> </w:t>
                  </w:r>
                  <w:r w:rsidRPr="00083B3C">
                    <w:rPr>
                      <w:lang w:val="en-US"/>
                    </w:rPr>
                    <w:t>internet</w:t>
                  </w:r>
                  <w:r>
                    <w:rPr>
                      <w:lang w:val="en-US"/>
                    </w:rPr>
                    <w:t xml:space="preserve"> lease line upgraded from 4MBPS to 8 MBPS.</w:t>
                  </w:r>
                </w:p>
                <w:p w:rsidR="00391F48" w:rsidRDefault="00391F48" w:rsidP="00470ABB">
                  <w:pPr>
                    <w:pStyle w:val="ListParagraph"/>
                    <w:numPr>
                      <w:ilvl w:val="0"/>
                      <w:numId w:val="13"/>
                    </w:numPr>
                    <w:rPr>
                      <w:lang w:val="en-US"/>
                    </w:rPr>
                  </w:pPr>
                  <w:r>
                    <w:rPr>
                      <w:lang w:val="en-US"/>
                    </w:rPr>
                    <w:t xml:space="preserve"> Training session organized to enhance their basic computer knowledge and to utilize          ICT resources.</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7" type="#_x0000_t202" style="position:absolute;margin-left:3in;margin-top:19.5pt;width:66.7pt;height:23.3pt;z-index:251712512">
            <v:textbox style="mso-next-textbox:#_x0000_s1077">
              <w:txbxContent>
                <w:p w:rsidR="00391F48" w:rsidRPr="00FE5B23" w:rsidRDefault="00391F48" w:rsidP="00271212">
                  <w:pPr>
                    <w:rPr>
                      <w:lang w:val="en-US"/>
                    </w:rPr>
                  </w:pPr>
                  <w:r>
                    <w:rPr>
                      <w:lang w:val="en-US"/>
                    </w:rPr>
                    <w:t>Rs-30605</w:t>
                  </w:r>
                </w:p>
              </w:txbxContent>
            </v:textbox>
          </v:shape>
        </w:pict>
      </w:r>
      <w:r w:rsidR="00083B3C" w:rsidRPr="005B681C">
        <w:rPr>
          <w:rFonts w:ascii="Times New Roman" w:hAnsi="Times New Roman"/>
        </w:rPr>
        <w:t>4.6 Amount</w:t>
      </w:r>
      <w:r w:rsidR="00271212" w:rsidRPr="005B681C">
        <w:rPr>
          <w:rFonts w:ascii="Times New Roman" w:hAnsi="Times New Roman"/>
        </w:rPr>
        <w:t xml:space="preserve"> spent on maintena</w:t>
      </w:r>
      <w:r w:rsidR="009B18AA">
        <w:rPr>
          <w:rFonts w:ascii="Times New Roman" w:hAnsi="Times New Roman"/>
        </w:rPr>
        <w:t xml:space="preserve">nce in </w:t>
      </w:r>
      <w:proofErr w:type="spellStart"/>
      <w:r w:rsidR="009B18AA">
        <w:rPr>
          <w:rFonts w:ascii="Times New Roman" w:hAnsi="Times New Roman"/>
        </w:rPr>
        <w:t>lakhs</w:t>
      </w:r>
      <w:proofErr w:type="spellEnd"/>
      <w:r w:rsidR="00271212" w:rsidRPr="005B681C">
        <w:rPr>
          <w:rFonts w:ascii="Times New Roman" w:hAnsi="Times New Roman"/>
        </w:rPr>
        <w:t>:</w: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proofErr w:type="spellStart"/>
      <w:r w:rsidRPr="005B681C">
        <w:rPr>
          <w:rFonts w:ascii="Times New Roman" w:hAnsi="Times New Roman"/>
        </w:rPr>
        <w:t>i</w:t>
      </w:r>
      <w:proofErr w:type="spellEnd"/>
      <w:r w:rsidRPr="005B681C">
        <w:rPr>
          <w:rFonts w:ascii="Times New Roman" w:hAnsi="Times New Roman"/>
        </w:rPr>
        <w:t xml:space="preserve">)   ICT                  </w:t>
      </w:r>
    </w:p>
    <w:p w:rsidR="00271212"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40" type="#_x0000_t202" style="position:absolute;margin-left:3in;margin-top:11.1pt;width:66.7pt;height:23.3pt;z-index:251777024">
            <v:textbox style="mso-next-textbox:#_x0000_s1140">
              <w:txbxContent>
                <w:p w:rsidR="00391F48" w:rsidRPr="00FE5B23" w:rsidRDefault="00391F48" w:rsidP="00271212">
                  <w:pPr>
                    <w:rPr>
                      <w:lang w:val="en-US"/>
                    </w:rPr>
                  </w:pPr>
                  <w:r>
                    <w:rPr>
                      <w:lang w:val="en-US"/>
                    </w:rPr>
                    <w:t>Rs-208245</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ii)  Campus Infrastructure and facilities</w:t>
      </w:r>
      <w:r w:rsidRPr="005B681C">
        <w:rPr>
          <w:rFonts w:ascii="Times New Roman" w:hAnsi="Times New Roman"/>
        </w:rPr>
        <w:tab/>
      </w:r>
    </w:p>
    <w:p w:rsidR="00271212"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41" type="#_x0000_t202" style="position:absolute;margin-left:3in;margin-top:10.3pt;width:66.7pt;height:23.3pt;z-index:251778048">
            <v:textbox style="mso-next-textbox:#_x0000_s1141">
              <w:txbxContent>
                <w:p w:rsidR="00391F48" w:rsidRPr="00FE5B23" w:rsidRDefault="00391F48" w:rsidP="00271212">
                  <w:pPr>
                    <w:rPr>
                      <w:lang w:val="en-US"/>
                    </w:rPr>
                  </w:pPr>
                  <w:r>
                    <w:rPr>
                      <w:lang w:val="en-US"/>
                    </w:rPr>
                    <w:t>Rs-14650</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iii) Equipments</w:t>
      </w:r>
    </w:p>
    <w:p w:rsidR="00271212"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42" type="#_x0000_t202" style="position:absolute;margin-left:3in;margin-top:12.2pt;width:66.7pt;height:23.3pt;z-index:251779072">
            <v:textbox style="mso-next-textbox:#_x0000_s1142">
              <w:txbxContent>
                <w:p w:rsidR="00391F48" w:rsidRPr="00FE5B23" w:rsidRDefault="00391F48" w:rsidP="00271212">
                  <w:pPr>
                    <w:rPr>
                      <w:lang w:val="en-US"/>
                    </w:rPr>
                  </w:pPr>
                  <w:r>
                    <w:rPr>
                      <w:lang w:val="en-US"/>
                    </w:rPr>
                    <w:t>Rs-48012</w:t>
                  </w:r>
                  <w:r>
                    <w:rPr>
                      <w:lang w:val="en-US"/>
                    </w:rPr>
                    <w:tab/>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iv) Others</w:t>
      </w:r>
      <w:proofErr w:type="gramEnd"/>
    </w:p>
    <w:p w:rsidR="00271212"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43" type="#_x0000_t202" style="position:absolute;margin-left:3in;margin-top:13.6pt;width:66.7pt;height:23.3pt;z-index:251780096">
            <v:textbox style="mso-next-textbox:#_x0000_s1143">
              <w:txbxContent>
                <w:p w:rsidR="00391F48" w:rsidRPr="00FE5B23" w:rsidRDefault="00391F48" w:rsidP="00271212">
                  <w:pPr>
                    <w:rPr>
                      <w:lang w:val="en-US"/>
                    </w:rPr>
                  </w:pPr>
                  <w:r>
                    <w:rPr>
                      <w:lang w:val="en-US"/>
                    </w:rPr>
                    <w:t>Rs-301512</w:t>
                  </w:r>
                </w:p>
              </w:txbxContent>
            </v:textbox>
          </v:shape>
        </w:pict>
      </w:r>
      <w:r w:rsidR="00271212">
        <w:rPr>
          <w:rFonts w:ascii="Times New Roman" w:hAnsi="Times New Roman"/>
        </w:rPr>
        <w:tab/>
      </w:r>
    </w:p>
    <w:p w:rsidR="00271212" w:rsidRPr="003B51B9"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B18AA">
        <w:rPr>
          <w:rFonts w:ascii="Times New Roman" w:hAnsi="Times New Roman"/>
          <w:b/>
        </w:rPr>
        <w:t>Total</w:t>
      </w:r>
      <w:r w:rsidRPr="005B681C">
        <w:rPr>
          <w:rFonts w:ascii="Times New Roman" w:hAnsi="Times New Roman"/>
          <w:b/>
        </w:rPr>
        <w:t>:</w:t>
      </w: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rPr>
      </w:pP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rPr>
      </w:pP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rPr>
      </w:pPr>
    </w:p>
    <w:p w:rsidR="00271212" w:rsidRDefault="00271212" w:rsidP="00271212">
      <w:pPr>
        <w:tabs>
          <w:tab w:val="left" w:pos="3402"/>
          <w:tab w:val="left" w:pos="4536"/>
          <w:tab w:val="left" w:pos="5670"/>
          <w:tab w:val="left" w:pos="6804"/>
          <w:tab w:val="left" w:pos="7938"/>
        </w:tabs>
        <w:spacing w:after="0"/>
        <w:rPr>
          <w:rFonts w:ascii="Gill Sans MT" w:hAnsi="Gill Sans MT"/>
          <w:b/>
          <w:sz w:val="28"/>
          <w:szCs w:val="28"/>
        </w:rPr>
      </w:pPr>
    </w:p>
    <w:p w:rsidR="00725C0F" w:rsidRDefault="00725C0F" w:rsidP="00271212">
      <w:pPr>
        <w:tabs>
          <w:tab w:val="left" w:pos="3402"/>
          <w:tab w:val="left" w:pos="4536"/>
          <w:tab w:val="left" w:pos="5670"/>
          <w:tab w:val="left" w:pos="6804"/>
          <w:tab w:val="left" w:pos="7938"/>
        </w:tabs>
        <w:spacing w:after="0"/>
        <w:rPr>
          <w:rFonts w:ascii="Gill Sans MT" w:hAnsi="Gill Sans MT"/>
          <w:b/>
          <w:sz w:val="28"/>
          <w:szCs w:val="28"/>
        </w:rPr>
      </w:pPr>
    </w:p>
    <w:p w:rsidR="00725C0F" w:rsidRDefault="00725C0F" w:rsidP="00271212">
      <w:pPr>
        <w:tabs>
          <w:tab w:val="left" w:pos="3402"/>
          <w:tab w:val="left" w:pos="4536"/>
          <w:tab w:val="left" w:pos="5670"/>
          <w:tab w:val="left" w:pos="6804"/>
          <w:tab w:val="left" w:pos="7938"/>
        </w:tabs>
        <w:spacing w:after="0"/>
        <w:rPr>
          <w:rFonts w:ascii="Gill Sans MT" w:hAnsi="Gill Sans MT"/>
          <w:b/>
          <w:sz w:val="28"/>
          <w:szCs w:val="28"/>
        </w:rPr>
      </w:pPr>
    </w:p>
    <w:p w:rsidR="00725C0F" w:rsidRDefault="00725C0F" w:rsidP="00271212">
      <w:pPr>
        <w:tabs>
          <w:tab w:val="left" w:pos="3402"/>
          <w:tab w:val="left" w:pos="4536"/>
          <w:tab w:val="left" w:pos="5670"/>
          <w:tab w:val="left" w:pos="6804"/>
          <w:tab w:val="left" w:pos="7938"/>
        </w:tabs>
        <w:spacing w:after="0"/>
        <w:rPr>
          <w:rFonts w:ascii="Gill Sans MT" w:hAnsi="Gill Sans MT"/>
          <w:b/>
          <w:sz w:val="28"/>
          <w:szCs w:val="28"/>
        </w:rPr>
      </w:pPr>
    </w:p>
    <w:p w:rsidR="00725C0F" w:rsidRDefault="00725C0F" w:rsidP="00271212">
      <w:pPr>
        <w:tabs>
          <w:tab w:val="left" w:pos="3402"/>
          <w:tab w:val="left" w:pos="4536"/>
          <w:tab w:val="left" w:pos="5670"/>
          <w:tab w:val="left" w:pos="6804"/>
          <w:tab w:val="left" w:pos="7938"/>
        </w:tabs>
        <w:spacing w:after="0"/>
        <w:rPr>
          <w:rFonts w:ascii="Gill Sans MT" w:hAnsi="Gill Sans MT"/>
          <w:b/>
          <w:sz w:val="28"/>
          <w:szCs w:val="28"/>
        </w:rPr>
      </w:pPr>
    </w:p>
    <w:p w:rsidR="009B18AA" w:rsidRDefault="009B18AA" w:rsidP="00271212">
      <w:pPr>
        <w:tabs>
          <w:tab w:val="left" w:pos="3402"/>
          <w:tab w:val="left" w:pos="4536"/>
          <w:tab w:val="left" w:pos="5670"/>
          <w:tab w:val="left" w:pos="6804"/>
          <w:tab w:val="left" w:pos="7938"/>
        </w:tabs>
        <w:spacing w:after="0"/>
        <w:rPr>
          <w:rFonts w:ascii="Gill Sans MT" w:hAnsi="Gill Sans MT"/>
          <w:b/>
          <w:sz w:val="28"/>
          <w:szCs w:val="28"/>
        </w:rPr>
      </w:pPr>
    </w:p>
    <w:p w:rsidR="00271212" w:rsidRPr="005B681C" w:rsidRDefault="00271212" w:rsidP="00271212">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271212" w:rsidRPr="005B681C" w:rsidRDefault="00271212" w:rsidP="00271212">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b/>
          <w:noProof/>
          <w:u w:val="single"/>
        </w:rPr>
        <w:pict>
          <v:shape id="_x0000_s1080" type="#_x0000_t202" style="position:absolute;margin-left:3.15pt;margin-top:16.7pt;width:425.1pt;height:146.15pt;z-index:251715584">
            <v:textbox style="mso-next-textbox:#_x0000_s1080">
              <w:txbxContent>
                <w:p w:rsidR="00391F48" w:rsidRPr="00F7725F" w:rsidRDefault="00391F48" w:rsidP="00470ABB">
                  <w:pPr>
                    <w:pStyle w:val="ListParagraph"/>
                    <w:numPr>
                      <w:ilvl w:val="0"/>
                      <w:numId w:val="14"/>
                    </w:numPr>
                  </w:pPr>
                  <w:r>
                    <w:rPr>
                      <w:lang w:val="en-US"/>
                    </w:rPr>
                    <w:t>Single window service for the students initiated to facilitate them without any kind to interruptions throughout the session.</w:t>
                  </w:r>
                </w:p>
                <w:p w:rsidR="00391F48" w:rsidRPr="00F7725F" w:rsidRDefault="00391F48" w:rsidP="00470ABB">
                  <w:pPr>
                    <w:pStyle w:val="ListParagraph"/>
                    <w:numPr>
                      <w:ilvl w:val="0"/>
                      <w:numId w:val="14"/>
                    </w:numPr>
                  </w:pPr>
                  <w:r>
                    <w:rPr>
                      <w:lang w:val="en-US"/>
                    </w:rPr>
                    <w:t>Transportation facility to approach the bus stand easily with the collaboration of public transport PRTC.</w:t>
                  </w:r>
                </w:p>
                <w:p w:rsidR="00391F48" w:rsidRPr="006D1F7A" w:rsidRDefault="00391F48" w:rsidP="00470ABB">
                  <w:pPr>
                    <w:pStyle w:val="ListParagraph"/>
                    <w:numPr>
                      <w:ilvl w:val="0"/>
                      <w:numId w:val="14"/>
                    </w:numPr>
                  </w:pPr>
                  <w:r>
                    <w:rPr>
                      <w:lang w:val="en-US"/>
                    </w:rPr>
                    <w:t xml:space="preserve">Student belongs to the reserved category facilitated by Scholarship assistance cell to grab the benefits without any type of hassle. </w:t>
                  </w:r>
                </w:p>
                <w:p w:rsidR="00391F48" w:rsidRPr="006D1F7A" w:rsidRDefault="00391F48" w:rsidP="009C411D">
                  <w:pPr>
                    <w:pStyle w:val="ListParagraph"/>
                    <w:numPr>
                      <w:ilvl w:val="0"/>
                      <w:numId w:val="14"/>
                    </w:numPr>
                  </w:pPr>
                  <w:r w:rsidRPr="009C411D">
                    <w:rPr>
                      <w:lang w:val="en-US"/>
                    </w:rPr>
                    <w:t xml:space="preserve">Student welfare committee actively involved all over the year to enhance the support services. </w:t>
                  </w:r>
                </w:p>
              </w:txbxContent>
            </v:textbox>
          </v:shape>
        </w:pict>
      </w:r>
      <w:r w:rsidR="00271212" w:rsidRPr="005B681C">
        <w:rPr>
          <w:rFonts w:ascii="Times New Roman" w:hAnsi="Times New Roman"/>
        </w:rPr>
        <w:t xml:space="preserve">5.1 Contribution of IQAC in enhancing awareness about Student Support Services </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6D1F7A" w:rsidRDefault="006D1F7A" w:rsidP="00271212">
      <w:pPr>
        <w:tabs>
          <w:tab w:val="left" w:pos="2268"/>
          <w:tab w:val="left" w:pos="3402"/>
          <w:tab w:val="left" w:pos="4536"/>
          <w:tab w:val="left" w:pos="5670"/>
          <w:tab w:val="left" w:pos="6804"/>
          <w:tab w:val="left" w:pos="7545"/>
          <w:tab w:val="left" w:pos="7938"/>
        </w:tabs>
        <w:rPr>
          <w:rFonts w:ascii="Times New Roman" w:hAnsi="Times New Roman"/>
        </w:rPr>
      </w:pPr>
    </w:p>
    <w:p w:rsidR="00836B19" w:rsidRDefault="00836B19" w:rsidP="00271212">
      <w:pPr>
        <w:tabs>
          <w:tab w:val="left" w:pos="2268"/>
          <w:tab w:val="left" w:pos="3402"/>
          <w:tab w:val="left" w:pos="4536"/>
          <w:tab w:val="left" w:pos="5670"/>
          <w:tab w:val="left" w:pos="6804"/>
          <w:tab w:val="left" w:pos="7545"/>
          <w:tab w:val="left" w:pos="7938"/>
        </w:tabs>
        <w:rPr>
          <w:rFonts w:ascii="Times New Roman" w:hAnsi="Times New Roman"/>
        </w:rPr>
      </w:pPr>
    </w:p>
    <w:p w:rsidR="00836B19" w:rsidRDefault="00836B19"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44" type="#_x0000_t202" style="position:absolute;margin-left:3.15pt;margin-top:23pt;width:431.85pt;height:84.9pt;z-index:251781120">
            <v:textbox style="mso-next-textbox:#_x0000_s1144">
              <w:txbxContent>
                <w:p w:rsidR="00391F48" w:rsidRPr="009C411D" w:rsidRDefault="00391F48" w:rsidP="00470ABB">
                  <w:pPr>
                    <w:pStyle w:val="ListParagraph"/>
                    <w:numPr>
                      <w:ilvl w:val="0"/>
                      <w:numId w:val="17"/>
                    </w:numPr>
                  </w:pPr>
                  <w:r>
                    <w:rPr>
                      <w:lang w:val="en-US"/>
                    </w:rPr>
                    <w:t xml:space="preserve">Governing body of the institute keep eye on the action chalked at the time of commencement of the session to maintain the correct pave. </w:t>
                  </w:r>
                </w:p>
                <w:p w:rsidR="00391F48" w:rsidRPr="00251CB2" w:rsidRDefault="00391F48" w:rsidP="00470ABB">
                  <w:pPr>
                    <w:pStyle w:val="ListParagraph"/>
                    <w:numPr>
                      <w:ilvl w:val="0"/>
                      <w:numId w:val="17"/>
                    </w:numPr>
                  </w:pPr>
                  <w:r>
                    <w:rPr>
                      <w:lang w:val="en-US"/>
                    </w:rPr>
                    <w:t>Progress oriented analysis meetings quarterly held by the head of the institute to track the overall progress.</w:t>
                  </w:r>
                </w:p>
                <w:p w:rsidR="00391F48" w:rsidRDefault="00391F48" w:rsidP="00470ABB">
                  <w:pPr>
                    <w:pStyle w:val="ListParagraph"/>
                    <w:numPr>
                      <w:ilvl w:val="0"/>
                      <w:numId w:val="17"/>
                    </w:numPr>
                  </w:pPr>
                  <w:proofErr w:type="gramStart"/>
                  <w:r w:rsidRPr="009C411D">
                    <w:rPr>
                      <w:lang w:val="en-US"/>
                    </w:rPr>
                    <w:t>Administration frequently organize</w:t>
                  </w:r>
                  <w:proofErr w:type="gramEnd"/>
                  <w:r w:rsidRPr="009C411D">
                    <w:rPr>
                      <w:lang w:val="en-US"/>
                    </w:rPr>
                    <w:t xml:space="preserve"> meeting with university </w:t>
                  </w:r>
                  <w:r>
                    <w:rPr>
                      <w:lang w:val="en-US"/>
                    </w:rPr>
                    <w:t xml:space="preserve">management </w:t>
                  </w:r>
                  <w:r w:rsidRPr="009C411D">
                    <w:rPr>
                      <w:lang w:val="en-US"/>
                    </w:rPr>
                    <w:t>members.</w:t>
                  </w:r>
                </w:p>
              </w:txbxContent>
            </v:textbox>
          </v:shape>
        </w:pict>
      </w:r>
      <w:r w:rsidR="00271212" w:rsidRPr="005B681C">
        <w:rPr>
          <w:rFonts w:ascii="Times New Roman" w:hAnsi="Times New Roman"/>
        </w:rPr>
        <w:t xml:space="preserve">5.2 Efforts made by the institution for tracking the progression   </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jc w:val="both"/>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271212" w:rsidRPr="005B681C" w:rsidTr="00C9744A">
        <w:tc>
          <w:tcPr>
            <w:tcW w:w="644"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71212" w:rsidRPr="005B681C" w:rsidRDefault="00271212" w:rsidP="00C9744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71212" w:rsidRPr="005B681C" w:rsidTr="00C9744A">
        <w:tc>
          <w:tcPr>
            <w:tcW w:w="644" w:type="dxa"/>
          </w:tcPr>
          <w:p w:rsidR="00271212" w:rsidRPr="005B681C" w:rsidRDefault="001A0CFB" w:rsidP="00C9744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1724</w:t>
            </w:r>
          </w:p>
        </w:tc>
        <w:tc>
          <w:tcPr>
            <w:tcW w:w="608" w:type="dxa"/>
          </w:tcPr>
          <w:p w:rsidR="00271212" w:rsidRPr="005B681C" w:rsidRDefault="00251CB2" w:rsidP="00C9744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2</w:t>
            </w:r>
            <w:r w:rsidR="001A0CFB">
              <w:rPr>
                <w:rFonts w:ascii="Times New Roman" w:hAnsi="Times New Roman"/>
              </w:rPr>
              <w:t>88</w:t>
            </w:r>
          </w:p>
        </w:tc>
        <w:tc>
          <w:tcPr>
            <w:tcW w:w="883" w:type="dxa"/>
          </w:tcPr>
          <w:p w:rsidR="00271212" w:rsidRPr="005B681C" w:rsidRDefault="00251CB2" w:rsidP="00C9744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w:t>
            </w:r>
          </w:p>
        </w:tc>
        <w:tc>
          <w:tcPr>
            <w:tcW w:w="913" w:type="dxa"/>
          </w:tcPr>
          <w:p w:rsidR="00271212" w:rsidRPr="005B681C" w:rsidRDefault="00251CB2" w:rsidP="00C9744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 xml:space="preserve">   --</w:t>
            </w:r>
          </w:p>
        </w:tc>
      </w:tr>
    </w:tbl>
    <w:p w:rsidR="00271212" w:rsidRPr="005B681C" w:rsidRDefault="00271212" w:rsidP="0027121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271212" w:rsidRPr="005B681C" w:rsidRDefault="00271212" w:rsidP="00271212">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271212" w:rsidRPr="005B681C" w:rsidRDefault="00455732" w:rsidP="00271212">
      <w:pPr>
        <w:tabs>
          <w:tab w:val="left" w:pos="2268"/>
          <w:tab w:val="left" w:pos="3402"/>
          <w:tab w:val="left" w:pos="4536"/>
          <w:tab w:val="left" w:pos="5670"/>
          <w:tab w:val="left" w:pos="6804"/>
          <w:tab w:val="left" w:pos="7545"/>
          <w:tab w:val="left" w:pos="7938"/>
        </w:tabs>
        <w:jc w:val="both"/>
        <w:rPr>
          <w:rFonts w:ascii="Times New Roman" w:hAnsi="Times New Roman"/>
        </w:rPr>
      </w:pPr>
      <w:r w:rsidRPr="00455732">
        <w:rPr>
          <w:rFonts w:ascii="Times New Roman" w:hAnsi="Times New Roman"/>
          <w:noProof/>
        </w:rPr>
        <w:pict>
          <v:shape id="_x0000_s1236" type="#_x0000_t202" style="position:absolute;left:0;text-align:left;margin-left:207pt;margin-top:.15pt;width:43.15pt;height:24.3pt;z-index:251875328">
            <v:textbox style="mso-next-textbox:#_x0000_s1236">
              <w:txbxContent>
                <w:p w:rsidR="00391F48" w:rsidRPr="00251CB2" w:rsidRDefault="00391F48" w:rsidP="00271212">
                  <w:pPr>
                    <w:rPr>
                      <w:lang w:val="en-US"/>
                    </w:rPr>
                  </w:pPr>
                  <w:r>
                    <w:rPr>
                      <w:lang w:val="en-US"/>
                    </w:rPr>
                    <w:t xml:space="preserve">   01</w:t>
                  </w:r>
                </w:p>
              </w:txbxContent>
            </v:textbox>
          </v:shape>
        </w:pict>
      </w:r>
      <w:r w:rsidR="00271212" w:rsidRPr="005B681C">
        <w:rPr>
          <w:rFonts w:ascii="Times New Roman" w:hAnsi="Times New Roman"/>
        </w:rPr>
        <w:t xml:space="preserve">      (b) No. of students outside the state            </w:t>
      </w:r>
    </w:p>
    <w:p w:rsidR="00271212" w:rsidRDefault="00455732" w:rsidP="00271212">
      <w:pPr>
        <w:tabs>
          <w:tab w:val="left" w:pos="2268"/>
          <w:tab w:val="left" w:pos="3969"/>
          <w:tab w:val="left" w:pos="4536"/>
          <w:tab w:val="left" w:pos="5670"/>
          <w:tab w:val="left" w:pos="6804"/>
          <w:tab w:val="left" w:pos="7545"/>
          <w:tab w:val="left" w:pos="7938"/>
        </w:tabs>
        <w:jc w:val="both"/>
        <w:rPr>
          <w:rFonts w:ascii="Times New Roman" w:hAnsi="Times New Roman"/>
        </w:rPr>
      </w:pPr>
      <w:r w:rsidRPr="00455732">
        <w:rPr>
          <w:rFonts w:ascii="Times New Roman" w:hAnsi="Times New Roman"/>
          <w:noProof/>
        </w:rPr>
        <w:pict>
          <v:shape id="_x0000_s1237" type="#_x0000_t202" style="position:absolute;left:0;text-align:left;margin-left:207pt;margin-top:20.6pt;width:43.15pt;height:24.3pt;z-index:251876352">
            <v:textbox style="mso-next-textbox:#_x0000_s1237">
              <w:txbxContent>
                <w:p w:rsidR="00391F48" w:rsidRPr="00251CB2" w:rsidRDefault="00391F48" w:rsidP="00271212">
                  <w:pPr>
                    <w:rPr>
                      <w:lang w:val="en-US"/>
                    </w:rPr>
                  </w:pPr>
                  <w:r>
                    <w:rPr>
                      <w:lang w:val="en-US"/>
                    </w:rPr>
                    <w:t xml:space="preserve">    ---</w:t>
                  </w:r>
                </w:p>
              </w:txbxContent>
            </v:textbox>
          </v:shape>
        </w:pict>
      </w:r>
    </w:p>
    <w:p w:rsidR="00271212" w:rsidRDefault="009B18AA" w:rsidP="00271212">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r w:rsidR="00271212" w:rsidRPr="005B681C">
        <w:rPr>
          <w:rFonts w:ascii="Times New Roman" w:hAnsi="Times New Roman"/>
        </w:rPr>
        <w:t xml:space="preserve"> (c) No. of international students </w:t>
      </w:r>
    </w:p>
    <w:p w:rsidR="00271212" w:rsidRPr="005B681C" w:rsidRDefault="00271212" w:rsidP="00271212">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656"/>
        <w:gridCol w:w="436"/>
      </w:tblGrid>
      <w:tr w:rsidR="00271212" w:rsidRPr="005B681C" w:rsidTr="00C9744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71212" w:rsidRPr="005B681C" w:rsidRDefault="00271212" w:rsidP="00C9744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71212" w:rsidRPr="005B681C" w:rsidRDefault="00271212" w:rsidP="00C9744A">
            <w:pPr>
              <w:spacing w:after="0" w:line="240" w:lineRule="auto"/>
              <w:jc w:val="center"/>
              <w:rPr>
                <w:rFonts w:ascii="Times New Roman" w:hAnsi="Times New Roman"/>
              </w:rPr>
            </w:pPr>
            <w:r w:rsidRPr="005B681C">
              <w:rPr>
                <w:rFonts w:ascii="Times New Roman" w:hAnsi="Times New Roman"/>
              </w:rPr>
              <w:t>%</w:t>
            </w:r>
          </w:p>
        </w:tc>
      </w:tr>
      <w:tr w:rsidR="00271212" w:rsidRPr="005B681C" w:rsidTr="00C9744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71212" w:rsidRPr="005B681C" w:rsidRDefault="00251CB2" w:rsidP="00C9744A">
            <w:pPr>
              <w:spacing w:after="0" w:line="240" w:lineRule="auto"/>
              <w:jc w:val="center"/>
              <w:rPr>
                <w:rFonts w:ascii="Times New Roman" w:hAnsi="Times New Roman"/>
              </w:rPr>
            </w:pPr>
            <w:r>
              <w:rPr>
                <w:rFonts w:ascii="Times New Roman" w:hAnsi="Times New Roman"/>
              </w:rPr>
              <w:t>1</w:t>
            </w:r>
            <w:r w:rsidR="001A0CFB">
              <w:rPr>
                <w:rFonts w:ascii="Times New Roman" w:hAnsi="Times New Roman"/>
              </w:rPr>
              <w:t>388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71212" w:rsidRPr="005B681C" w:rsidRDefault="001A0CFB" w:rsidP="00C9744A">
            <w:pPr>
              <w:spacing w:after="0" w:line="240" w:lineRule="auto"/>
              <w:jc w:val="center"/>
              <w:rPr>
                <w:rFonts w:ascii="Times New Roman" w:hAnsi="Times New Roman"/>
              </w:rPr>
            </w:pPr>
            <w:r>
              <w:rPr>
                <w:rFonts w:ascii="Times New Roman" w:hAnsi="Times New Roman"/>
              </w:rPr>
              <w:t>69</w:t>
            </w:r>
          </w:p>
        </w:tc>
      </w:tr>
    </w:tbl>
    <w:tbl>
      <w:tblPr>
        <w:tblpPr w:leftFromText="180" w:rightFromText="180" w:vertAnchor="text" w:horzAnchor="page" w:tblpX="5853" w:tblpY="23"/>
        <w:tblW w:w="1015" w:type="dxa"/>
        <w:tblLook w:val="04A0"/>
      </w:tblPr>
      <w:tblGrid>
        <w:gridCol w:w="580"/>
        <w:gridCol w:w="436"/>
      </w:tblGrid>
      <w:tr w:rsidR="00271212" w:rsidRPr="005B681C" w:rsidTr="00C9744A">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71212" w:rsidRPr="005B681C" w:rsidRDefault="00271212" w:rsidP="00C9744A">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71212" w:rsidRPr="005B681C" w:rsidRDefault="00271212" w:rsidP="00C9744A">
            <w:pPr>
              <w:spacing w:after="0" w:line="240" w:lineRule="auto"/>
              <w:jc w:val="center"/>
              <w:rPr>
                <w:rFonts w:ascii="Times New Roman" w:hAnsi="Times New Roman"/>
              </w:rPr>
            </w:pPr>
            <w:r w:rsidRPr="005B681C">
              <w:rPr>
                <w:rFonts w:ascii="Times New Roman" w:hAnsi="Times New Roman"/>
              </w:rPr>
              <w:t>%</w:t>
            </w:r>
          </w:p>
        </w:tc>
      </w:tr>
      <w:tr w:rsidR="00271212" w:rsidRPr="005B681C" w:rsidTr="00C9744A">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71212" w:rsidRPr="005B681C" w:rsidRDefault="00251CB2" w:rsidP="00C9744A">
            <w:pPr>
              <w:spacing w:after="0" w:line="240" w:lineRule="auto"/>
              <w:jc w:val="center"/>
              <w:rPr>
                <w:rFonts w:ascii="Times New Roman" w:hAnsi="Times New Roman"/>
              </w:rPr>
            </w:pPr>
            <w:r>
              <w:rPr>
                <w:rFonts w:ascii="Times New Roman" w:hAnsi="Times New Roman"/>
              </w:rPr>
              <w:t>62</w:t>
            </w:r>
            <w:r w:rsidR="001A0CFB">
              <w:rPr>
                <w:rFonts w:ascii="Times New Roman" w:hAnsi="Times New Roman"/>
              </w:rPr>
              <w:t>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71212" w:rsidRPr="005B681C" w:rsidRDefault="001A0CFB" w:rsidP="00C9744A">
            <w:pPr>
              <w:spacing w:after="0" w:line="240" w:lineRule="auto"/>
              <w:jc w:val="center"/>
              <w:rPr>
                <w:rFonts w:ascii="Times New Roman" w:hAnsi="Times New Roman"/>
              </w:rPr>
            </w:pPr>
            <w:r>
              <w:rPr>
                <w:rFonts w:ascii="Times New Roman" w:hAnsi="Times New Roman"/>
              </w:rPr>
              <w:t>31</w:t>
            </w:r>
          </w:p>
        </w:tc>
      </w:tr>
    </w:tbl>
    <w:p w:rsidR="00271212" w:rsidRPr="005B681C" w:rsidRDefault="00271212" w:rsidP="00271212">
      <w:pPr>
        <w:spacing w:before="240"/>
        <w:rPr>
          <w:rFonts w:ascii="Times New Roman" w:hAnsi="Times New Roman"/>
          <w:strike/>
        </w:rPr>
      </w:pPr>
      <w:r w:rsidRPr="005B681C">
        <w:rPr>
          <w:rFonts w:ascii="Times New Roman" w:hAnsi="Times New Roman"/>
        </w:rPr>
        <w:t xml:space="preserve">               Men                                                                 Women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25"/>
        <w:gridCol w:w="567"/>
        <w:gridCol w:w="1304"/>
        <w:gridCol w:w="720"/>
        <w:gridCol w:w="810"/>
        <w:gridCol w:w="450"/>
        <w:gridCol w:w="450"/>
        <w:gridCol w:w="540"/>
        <w:gridCol w:w="1057"/>
        <w:gridCol w:w="622"/>
      </w:tblGrid>
      <w:tr w:rsidR="00271212" w:rsidRPr="005B681C" w:rsidTr="00C9744A">
        <w:tc>
          <w:tcPr>
            <w:tcW w:w="4375" w:type="dxa"/>
            <w:gridSpan w:val="6"/>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This Year</w:t>
            </w:r>
          </w:p>
        </w:tc>
      </w:tr>
      <w:tr w:rsidR="00271212" w:rsidRPr="005B681C" w:rsidTr="00251CB2">
        <w:tc>
          <w:tcPr>
            <w:tcW w:w="865"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0"/>
                <w:szCs w:val="20"/>
              </w:rPr>
            </w:pPr>
            <w:r w:rsidRPr="005B681C">
              <w:rPr>
                <w:rFonts w:cs="Times New Roman"/>
                <w:sz w:val="20"/>
                <w:szCs w:val="20"/>
              </w:rPr>
              <w:t>Total</w:t>
            </w:r>
          </w:p>
        </w:tc>
      </w:tr>
      <w:tr w:rsidR="001A0CFB" w:rsidRPr="005B681C" w:rsidTr="00251CB2">
        <w:tc>
          <w:tcPr>
            <w:tcW w:w="865"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1082</w:t>
            </w:r>
          </w:p>
        </w:tc>
        <w:tc>
          <w:tcPr>
            <w:tcW w:w="494"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842</w:t>
            </w:r>
          </w:p>
        </w:tc>
        <w:tc>
          <w:tcPr>
            <w:tcW w:w="425"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 xml:space="preserve"> --</w:t>
            </w:r>
          </w:p>
        </w:tc>
        <w:tc>
          <w:tcPr>
            <w:tcW w:w="567"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204</w:t>
            </w:r>
          </w:p>
        </w:tc>
        <w:tc>
          <w:tcPr>
            <w:tcW w:w="1304"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 xml:space="preserve">   02</w:t>
            </w:r>
          </w:p>
        </w:tc>
        <w:tc>
          <w:tcPr>
            <w:tcW w:w="720"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2178</w:t>
            </w:r>
          </w:p>
        </w:tc>
        <w:tc>
          <w:tcPr>
            <w:tcW w:w="810"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919</w:t>
            </w:r>
          </w:p>
        </w:tc>
        <w:tc>
          <w:tcPr>
            <w:tcW w:w="450"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894</w:t>
            </w:r>
          </w:p>
        </w:tc>
        <w:tc>
          <w:tcPr>
            <w:tcW w:w="450" w:type="dxa"/>
            <w:tcBorders>
              <w:left w:val="single" w:sz="1" w:space="0" w:color="000000"/>
              <w:bottom w:val="single" w:sz="1" w:space="0" w:color="000000"/>
            </w:tcBorders>
            <w:shd w:val="clear" w:color="auto" w:fill="auto"/>
          </w:tcPr>
          <w:p w:rsidR="001A0CFB" w:rsidRPr="005B681C" w:rsidRDefault="001A0CFB" w:rsidP="001A0CFB">
            <w:pPr>
              <w:pStyle w:val="TableContents"/>
              <w:rPr>
                <w:rFonts w:ascii="Arial" w:hAnsi="Arial" w:cs="Arial"/>
                <w:sz w:val="20"/>
                <w:szCs w:val="20"/>
              </w:rPr>
            </w:pPr>
            <w:r>
              <w:rPr>
                <w:rFonts w:ascii="Arial" w:hAnsi="Arial" w:cs="Arial"/>
                <w:sz w:val="20"/>
                <w:szCs w:val="20"/>
              </w:rPr>
              <w:t xml:space="preserve"> --</w:t>
            </w:r>
          </w:p>
        </w:tc>
        <w:tc>
          <w:tcPr>
            <w:tcW w:w="540"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199</w:t>
            </w:r>
          </w:p>
        </w:tc>
        <w:tc>
          <w:tcPr>
            <w:tcW w:w="1057" w:type="dxa"/>
            <w:tcBorders>
              <w:left w:val="single" w:sz="1" w:space="0" w:color="000000"/>
              <w:bottom w:val="single" w:sz="1" w:space="0" w:color="000000"/>
            </w:tcBorders>
            <w:shd w:val="clear" w:color="auto" w:fill="auto"/>
          </w:tcPr>
          <w:p w:rsidR="001A0CFB" w:rsidRPr="005B681C" w:rsidRDefault="001A0CFB" w:rsidP="001A0CFB">
            <w:pPr>
              <w:pStyle w:val="TableContents"/>
              <w:jc w:val="center"/>
              <w:rPr>
                <w:rFonts w:ascii="Arial" w:hAnsi="Arial" w:cs="Arial"/>
                <w:sz w:val="20"/>
                <w:szCs w:val="20"/>
              </w:rPr>
            </w:pPr>
            <w:r>
              <w:rPr>
                <w:rFonts w:ascii="Arial" w:hAnsi="Arial" w:cs="Arial"/>
                <w:sz w:val="20"/>
                <w:szCs w:val="20"/>
              </w:rPr>
              <w:t xml:space="preserve">   03</w:t>
            </w:r>
          </w:p>
        </w:tc>
        <w:tc>
          <w:tcPr>
            <w:tcW w:w="622" w:type="dxa"/>
            <w:tcBorders>
              <w:left w:val="single" w:sz="1" w:space="0" w:color="000000"/>
              <w:bottom w:val="single" w:sz="1" w:space="0" w:color="000000"/>
              <w:right w:val="single" w:sz="1" w:space="0" w:color="000000"/>
            </w:tcBorders>
            <w:shd w:val="clear" w:color="auto" w:fill="auto"/>
          </w:tcPr>
          <w:p w:rsidR="001A0CFB" w:rsidRPr="005B681C" w:rsidRDefault="001A0CFB" w:rsidP="001A0CFB">
            <w:pPr>
              <w:pStyle w:val="TableContents"/>
              <w:rPr>
                <w:rFonts w:ascii="Arial" w:hAnsi="Arial" w:cs="Arial"/>
                <w:sz w:val="20"/>
                <w:szCs w:val="20"/>
              </w:rPr>
            </w:pPr>
            <w:r>
              <w:rPr>
                <w:rFonts w:ascii="Arial" w:hAnsi="Arial" w:cs="Arial"/>
                <w:sz w:val="20"/>
                <w:szCs w:val="20"/>
              </w:rPr>
              <w:t>2012</w:t>
            </w:r>
          </w:p>
        </w:tc>
      </w:tr>
    </w:tbl>
    <w:p w:rsidR="00271212" w:rsidRPr="005B681C" w:rsidRDefault="00271212" w:rsidP="00271212">
      <w:pPr>
        <w:rPr>
          <w:rFonts w:ascii="Times New Roman" w:hAnsi="Times New Roman"/>
        </w:rPr>
      </w:pPr>
      <w:r w:rsidRPr="005B681C">
        <w:rPr>
          <w:rFonts w:ascii="Times New Roman" w:hAnsi="Times New Roman"/>
        </w:rPr>
        <w:tab/>
      </w:r>
    </w:p>
    <w:p w:rsidR="00271212" w:rsidRPr="005B681C" w:rsidRDefault="00271212" w:rsidP="00271212">
      <w:pPr>
        <w:ind w:firstLine="1077"/>
        <w:rPr>
          <w:rFonts w:ascii="Times New Roman" w:hAnsi="Times New Roman"/>
        </w:rPr>
      </w:pPr>
      <w:r w:rsidRPr="005B681C">
        <w:rPr>
          <w:rFonts w:ascii="Times New Roman" w:hAnsi="Times New Roman"/>
        </w:rPr>
        <w:t xml:space="preserve">Demand ratio   </w:t>
      </w:r>
      <w:r w:rsidR="00251CB2">
        <w:rPr>
          <w:rFonts w:ascii="Times New Roman" w:hAnsi="Times New Roman"/>
        </w:rPr>
        <w:t>1:60</w:t>
      </w:r>
      <w:r w:rsidR="009B18AA">
        <w:rPr>
          <w:rFonts w:ascii="Times New Roman" w:hAnsi="Times New Roman"/>
        </w:rPr>
        <w:t xml:space="preserve">                                               </w:t>
      </w:r>
      <w:r w:rsidR="00F44F73">
        <w:rPr>
          <w:rFonts w:ascii="Times New Roman" w:hAnsi="Times New Roman"/>
        </w:rPr>
        <w:t>Dropout</w:t>
      </w:r>
      <w:proofErr w:type="gramStart"/>
      <w:r w:rsidR="00251CB2">
        <w:rPr>
          <w:rFonts w:ascii="Times New Roman" w:hAnsi="Times New Roman"/>
        </w:rPr>
        <w:t>:</w:t>
      </w:r>
      <w:r w:rsidR="001A0CFB">
        <w:rPr>
          <w:rFonts w:ascii="Times New Roman" w:hAnsi="Times New Roman"/>
        </w:rPr>
        <w:t>9.29</w:t>
      </w:r>
      <w:proofErr w:type="gramEnd"/>
      <w:r w:rsidR="00F44F73">
        <w:rPr>
          <w:rFonts w:ascii="Times New Roman" w:hAnsi="Times New Roman"/>
        </w:rPr>
        <w:t xml:space="preserve"> %</w:t>
      </w:r>
    </w:p>
    <w:p w:rsidR="00155589" w:rsidRDefault="00155589"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lastRenderedPageBreak/>
        <w:pict>
          <v:shape id="_x0000_s1054" type="#_x0000_t202" style="position:absolute;margin-left:27pt;margin-top:22.35pt;width:401.2pt;height:56.75pt;z-index:251688960">
            <v:textbox style="mso-next-textbox:#_x0000_s1054">
              <w:txbxContent>
                <w:p w:rsidR="00391F48" w:rsidRPr="00836B19" w:rsidRDefault="00391F48" w:rsidP="00836B19">
                  <w:pPr>
                    <w:rPr>
                      <w:lang w:val="en-US"/>
                    </w:rPr>
                  </w:pPr>
                  <w:r>
                    <w:rPr>
                      <w:lang w:val="en-US"/>
                    </w:rPr>
                    <w:t>None</w:t>
                  </w:r>
                </w:p>
              </w:txbxContent>
            </v:textbox>
          </v:shape>
        </w:pict>
      </w:r>
      <w:r w:rsidR="00271212" w:rsidRPr="005B681C">
        <w:rPr>
          <w:rFonts w:ascii="Times New Roman" w:hAnsi="Times New Roman"/>
        </w:rPr>
        <w:t>5.4 Details of student support mechanism for coaching for competitive examinations (If any)</w:t>
      </w:r>
    </w:p>
    <w:p w:rsidR="001A0CFB" w:rsidRDefault="001A0CFB" w:rsidP="00271212">
      <w:pPr>
        <w:tabs>
          <w:tab w:val="left" w:pos="2268"/>
          <w:tab w:val="left" w:pos="3402"/>
          <w:tab w:val="left" w:pos="4536"/>
          <w:tab w:val="left" w:pos="5670"/>
          <w:tab w:val="left" w:pos="6804"/>
          <w:tab w:val="left" w:pos="7545"/>
          <w:tab w:val="left" w:pos="7938"/>
        </w:tabs>
        <w:rPr>
          <w:rFonts w:ascii="Times New Roman" w:hAnsi="Times New Roman"/>
        </w:rPr>
      </w:pPr>
    </w:p>
    <w:p w:rsidR="001A0CFB" w:rsidRDefault="001A0CFB"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45" type="#_x0000_t202" style="position:absolute;margin-left:207pt;margin-top:17.8pt;width:43.15pt;height:24.3pt;z-index:251782144">
            <v:textbox style="mso-next-textbox:#_x0000_s1145">
              <w:txbxContent>
                <w:p w:rsidR="00391F48" w:rsidRPr="00836B19" w:rsidRDefault="00391F48" w:rsidP="00271212">
                  <w:pPr>
                    <w:rPr>
                      <w:lang w:val="en-US"/>
                    </w:rPr>
                  </w:pPr>
                  <w:r>
                    <w:rPr>
                      <w:lang w:val="en-US"/>
                    </w:rPr>
                    <w:t xml:space="preserve">    --</w:t>
                  </w:r>
                </w:p>
              </w:txbxContent>
            </v:textbox>
          </v:shape>
        </w:pict>
      </w:r>
    </w:p>
    <w:p w:rsidR="00271212" w:rsidRDefault="009B18AA" w:rsidP="00271212">
      <w:pPr>
        <w:tabs>
          <w:tab w:val="left" w:pos="2268"/>
          <w:tab w:val="left" w:pos="3231"/>
          <w:tab w:val="left" w:pos="4308"/>
        </w:tabs>
        <w:rPr>
          <w:rFonts w:ascii="Times New Roman" w:hAnsi="Times New Roman"/>
        </w:rPr>
      </w:pPr>
      <w:r>
        <w:rPr>
          <w:rFonts w:ascii="Times New Roman" w:hAnsi="Times New Roman"/>
        </w:rPr>
        <w:t xml:space="preserve"> </w:t>
      </w:r>
      <w:r w:rsidR="00271212" w:rsidRPr="005B681C">
        <w:rPr>
          <w:rFonts w:ascii="Times New Roman" w:hAnsi="Times New Roman"/>
        </w:rPr>
        <w:t xml:space="preserve">   No. of students beneficiaries</w:t>
      </w:r>
      <w:r w:rsidR="00271212">
        <w:rPr>
          <w:rFonts w:ascii="Times New Roman" w:hAnsi="Times New Roman"/>
        </w:rPr>
        <w:tab/>
      </w:r>
      <w:r w:rsidR="00271212">
        <w:rPr>
          <w:rFonts w:ascii="Times New Roman" w:hAnsi="Times New Roman"/>
        </w:rPr>
        <w:tab/>
      </w:r>
      <w:r w:rsidR="00271212">
        <w:rPr>
          <w:rFonts w:ascii="Times New Roman" w:hAnsi="Times New Roman"/>
        </w:rPr>
        <w:tab/>
      </w:r>
      <w:r w:rsidR="00271212">
        <w:rPr>
          <w:rFonts w:ascii="Times New Roman" w:hAnsi="Times New Roman"/>
        </w:rPr>
        <w:tab/>
      </w:r>
    </w:p>
    <w:p w:rsidR="00271212" w:rsidRPr="005B681C" w:rsidRDefault="00271212" w:rsidP="00271212">
      <w:pPr>
        <w:tabs>
          <w:tab w:val="left" w:pos="2268"/>
          <w:tab w:val="left" w:pos="3231"/>
          <w:tab w:val="left" w:pos="430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55732">
        <w:rPr>
          <w:rFonts w:ascii="Times New Roman" w:hAnsi="Times New Roman"/>
          <w:noProof/>
        </w:rPr>
        <w:pict>
          <v:shape id="_x0000_s1152" type="#_x0000_t202" style="position:absolute;margin-left:355.85pt;margin-top:19.15pt;width:31.15pt;height:20.65pt;z-index:251789312">
            <v:textbox style="mso-next-textbox:#_x0000_s1152">
              <w:txbxContent>
                <w:p w:rsidR="00391F48" w:rsidRPr="00F44F73" w:rsidRDefault="00391F48" w:rsidP="00271212">
                  <w:pPr>
                    <w:rPr>
                      <w:lang w:val="en-US"/>
                    </w:rPr>
                  </w:pPr>
                  <w:r>
                    <w:rPr>
                      <w:lang w:val="en-US"/>
                    </w:rPr>
                    <w:t xml:space="preserve"> --</w:t>
                  </w:r>
                </w:p>
              </w:txbxContent>
            </v:textbox>
          </v:shape>
        </w:pict>
      </w:r>
      <w:r w:rsidRPr="00455732">
        <w:rPr>
          <w:rFonts w:ascii="Times New Roman" w:hAnsi="Times New Roman"/>
          <w:noProof/>
        </w:rPr>
        <w:pict>
          <v:shape id="_x0000_s1150" type="#_x0000_t202" style="position:absolute;margin-left:274.85pt;margin-top:19.15pt;width:31.15pt;height:20.65pt;z-index:251787264">
            <v:textbox style="mso-next-textbox:#_x0000_s1150">
              <w:txbxContent>
                <w:p w:rsidR="00391F48" w:rsidRPr="00F44F73" w:rsidRDefault="00391F48" w:rsidP="00271212">
                  <w:pPr>
                    <w:rPr>
                      <w:lang w:val="en-US"/>
                    </w:rPr>
                  </w:pPr>
                  <w:r>
                    <w:rPr>
                      <w:lang w:val="en-US"/>
                    </w:rPr>
                    <w:t xml:space="preserve"> --</w:t>
                  </w:r>
                </w:p>
              </w:txbxContent>
            </v:textbox>
          </v:shape>
        </w:pict>
      </w:r>
      <w:r w:rsidRPr="00455732">
        <w:rPr>
          <w:noProof/>
        </w:rPr>
        <w:pict>
          <v:shape id="_x0000_s1148" type="#_x0000_t202" style="position:absolute;margin-left:180pt;margin-top:19.15pt;width:31.15pt;height:20.65pt;z-index:251785216">
            <v:textbox style="mso-next-textbox:#_x0000_s1148">
              <w:txbxContent>
                <w:p w:rsidR="00391F48" w:rsidRPr="00F44F73" w:rsidRDefault="00391F48" w:rsidP="00271212">
                  <w:pPr>
                    <w:rPr>
                      <w:lang w:val="en-US"/>
                    </w:rPr>
                  </w:pPr>
                  <w:r>
                    <w:rPr>
                      <w:lang w:val="en-US"/>
                    </w:rPr>
                    <w:t xml:space="preserve"> --</w:t>
                  </w:r>
                </w:p>
              </w:txbxContent>
            </v:textbox>
          </v:shape>
        </w:pict>
      </w:r>
      <w:r w:rsidRPr="00455732">
        <w:rPr>
          <w:rFonts w:ascii="Times New Roman" w:hAnsi="Times New Roman"/>
          <w:noProof/>
        </w:rPr>
        <w:pict>
          <v:shape id="_x0000_s1146" type="#_x0000_t202" style="position:absolute;margin-left:76.85pt;margin-top:19.15pt;width:31.15pt;height:20.65pt;z-index:251783168">
            <v:textbox style="mso-next-textbox:#_x0000_s1146">
              <w:txbxContent>
                <w:p w:rsidR="00391F48" w:rsidRPr="009B18AA" w:rsidRDefault="00391F48" w:rsidP="00271212">
                  <w:pPr>
                    <w:rPr>
                      <w:lang w:val="en-US"/>
                    </w:rPr>
                  </w:pPr>
                  <w:r w:rsidRPr="009B18AA">
                    <w:rPr>
                      <w:lang w:val="en-US"/>
                    </w:rPr>
                    <w:t>03</w:t>
                  </w:r>
                </w:p>
              </w:txbxContent>
            </v:textbox>
          </v:shape>
        </w:pict>
      </w:r>
      <w:r w:rsidR="00271212" w:rsidRPr="005B681C">
        <w:rPr>
          <w:rFonts w:ascii="Times New Roman" w:hAnsi="Times New Roman"/>
        </w:rPr>
        <w:t xml:space="preserve">5.5 No. of students qualified in these examinations </w:t>
      </w:r>
    </w:p>
    <w:p w:rsidR="00271212" w:rsidRPr="005B681C" w:rsidRDefault="0027121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F44F73">
        <w:rPr>
          <w:rFonts w:ascii="Times New Roman" w:hAnsi="Times New Roman"/>
          <w:color w:val="FF0000"/>
        </w:rPr>
        <w:t xml:space="preserve"> </w:t>
      </w:r>
      <w:r w:rsidRPr="009B18AA">
        <w:rPr>
          <w:rFonts w:ascii="Times New Roman" w:hAnsi="Times New Roman"/>
        </w:rPr>
        <w:t>NET</w:t>
      </w:r>
      <w:r w:rsidR="009B18AA" w:rsidRPr="009B18AA">
        <w:rPr>
          <w:rFonts w:ascii="Times New Roman" w:hAnsi="Times New Roman"/>
        </w:rPr>
        <w:t xml:space="preserve"> </w:t>
      </w:r>
      <w:r w:rsidRPr="005B681C">
        <w:rPr>
          <w:rFonts w:ascii="Times New Roman" w:hAnsi="Times New Roman"/>
        </w:rPr>
        <w:t xml:space="preserve">SET/SLET            </w:t>
      </w:r>
      <w:r w:rsidR="009B18AA">
        <w:rPr>
          <w:rFonts w:ascii="Times New Roman" w:hAnsi="Times New Roman"/>
        </w:rPr>
        <w:t xml:space="preserve">              </w:t>
      </w:r>
      <w:r w:rsidRPr="005B681C">
        <w:rPr>
          <w:rFonts w:ascii="Times New Roman" w:hAnsi="Times New Roman"/>
        </w:rPr>
        <w:t xml:space="preserve">GATE                      CAT    </w:t>
      </w:r>
    </w:p>
    <w:p w:rsidR="00271212" w:rsidRPr="005B681C" w:rsidRDefault="0045573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455732">
        <w:rPr>
          <w:rFonts w:ascii="Times New Roman" w:hAnsi="Times New Roman"/>
          <w:noProof/>
          <w:sz w:val="48"/>
          <w:szCs w:val="48"/>
        </w:rPr>
        <w:pict>
          <v:shape id="_x0000_s1153" type="#_x0000_t202" style="position:absolute;margin-left:355.85pt;margin-top:.85pt;width:31.15pt;height:20.65pt;z-index:251790336">
            <v:textbox style="mso-next-textbox:#_x0000_s1153">
              <w:txbxContent>
                <w:p w:rsidR="00391F48" w:rsidRPr="00F44F73" w:rsidRDefault="00391F48" w:rsidP="00271212">
                  <w:pPr>
                    <w:rPr>
                      <w:lang w:val="en-US"/>
                    </w:rPr>
                  </w:pPr>
                  <w:r>
                    <w:rPr>
                      <w:lang w:val="en-US"/>
                    </w:rPr>
                    <w:t xml:space="preserve"> --</w:t>
                  </w:r>
                </w:p>
              </w:txbxContent>
            </v:textbox>
          </v:shape>
        </w:pict>
      </w:r>
      <w:r w:rsidRPr="00455732">
        <w:rPr>
          <w:rFonts w:ascii="Times New Roman" w:hAnsi="Times New Roman"/>
          <w:noProof/>
          <w:sz w:val="48"/>
          <w:szCs w:val="48"/>
        </w:rPr>
        <w:pict>
          <v:shape id="_x0000_s1151" type="#_x0000_t202" style="position:absolute;margin-left:274.85pt;margin-top:.85pt;width:31.15pt;height:20.65pt;z-index:251788288">
            <v:textbox style="mso-next-textbox:#_x0000_s1151">
              <w:txbxContent>
                <w:p w:rsidR="00391F48" w:rsidRPr="00F44F73" w:rsidRDefault="00391F48" w:rsidP="00271212">
                  <w:pPr>
                    <w:rPr>
                      <w:lang w:val="en-US"/>
                    </w:rPr>
                  </w:pPr>
                  <w:r>
                    <w:rPr>
                      <w:lang w:val="en-US"/>
                    </w:rPr>
                    <w:t xml:space="preserve"> --</w:t>
                  </w:r>
                </w:p>
              </w:txbxContent>
            </v:textbox>
          </v:shape>
        </w:pict>
      </w:r>
      <w:r w:rsidRPr="00455732">
        <w:rPr>
          <w:rFonts w:ascii="Times New Roman" w:hAnsi="Times New Roman"/>
          <w:noProof/>
          <w:sz w:val="48"/>
          <w:szCs w:val="48"/>
        </w:rPr>
        <w:pict>
          <v:shape id="_x0000_s1149" type="#_x0000_t202" style="position:absolute;margin-left:180pt;margin-top:.85pt;width:31.15pt;height:20.65pt;z-index:251786240">
            <v:textbox style="mso-next-textbox:#_x0000_s1149">
              <w:txbxContent>
                <w:p w:rsidR="00391F48" w:rsidRPr="00F44F73" w:rsidRDefault="00391F48" w:rsidP="00271212">
                  <w:pPr>
                    <w:rPr>
                      <w:lang w:val="en-US"/>
                    </w:rPr>
                  </w:pPr>
                  <w:r>
                    <w:rPr>
                      <w:lang w:val="en-US"/>
                    </w:rPr>
                    <w:t xml:space="preserve"> --</w:t>
                  </w:r>
                </w:p>
              </w:txbxContent>
            </v:textbox>
          </v:shape>
        </w:pict>
      </w:r>
      <w:r w:rsidRPr="00455732">
        <w:rPr>
          <w:rFonts w:ascii="Times New Roman" w:hAnsi="Times New Roman"/>
          <w:noProof/>
          <w:sz w:val="48"/>
          <w:szCs w:val="48"/>
        </w:rPr>
        <w:pict>
          <v:shape id="_x0000_s1147" type="#_x0000_t202" style="position:absolute;margin-left:76.85pt;margin-top:.85pt;width:31.15pt;height:20.65pt;z-index:251784192">
            <v:textbox style="mso-next-textbox:#_x0000_s1147">
              <w:txbxContent>
                <w:p w:rsidR="00391F48" w:rsidRPr="00F44F73" w:rsidRDefault="00391F48" w:rsidP="00271212">
                  <w:pPr>
                    <w:rPr>
                      <w:lang w:val="en-US"/>
                    </w:rPr>
                  </w:pPr>
                  <w:r>
                    <w:rPr>
                      <w:lang w:val="en-US"/>
                    </w:rPr>
                    <w:t xml:space="preserve"> --</w:t>
                  </w:r>
                </w:p>
              </w:txbxContent>
            </v:textbox>
          </v:shape>
        </w:pict>
      </w:r>
      <w:r w:rsidR="009B18AA">
        <w:rPr>
          <w:rFonts w:ascii="Times New Roman" w:hAnsi="Times New Roman"/>
        </w:rPr>
        <w:t xml:space="preserve">      </w:t>
      </w:r>
      <w:r w:rsidR="00271212" w:rsidRPr="005B681C">
        <w:rPr>
          <w:rFonts w:ascii="Times New Roman" w:hAnsi="Times New Roman"/>
        </w:rPr>
        <w:t xml:space="preserve">IAS/IPS etc                    State PSC                      UPSC          </w:t>
      </w:r>
      <w:r w:rsidR="009B18AA">
        <w:rPr>
          <w:rFonts w:ascii="Times New Roman" w:hAnsi="Times New Roman"/>
        </w:rPr>
        <w:t xml:space="preserve">            </w:t>
      </w:r>
      <w:r w:rsidR="00271212" w:rsidRPr="005B681C">
        <w:rPr>
          <w:rFonts w:ascii="Times New Roman" w:hAnsi="Times New Roman"/>
        </w:rPr>
        <w:t xml:space="preserve">  Others  </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5.6 Details of student counselling and career guidance</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55" type="#_x0000_t202" style="position:absolute;margin-left:22.95pt;margin-top:2.7pt;width:437.5pt;height:80.35pt;z-index:251689984">
            <v:textbox style="mso-next-textbox:#_x0000_s1055">
              <w:txbxContent>
                <w:p w:rsidR="00391F48" w:rsidRPr="001A0CFB" w:rsidRDefault="00391F48" w:rsidP="00470ABB">
                  <w:pPr>
                    <w:pStyle w:val="ListParagraph"/>
                    <w:numPr>
                      <w:ilvl w:val="0"/>
                      <w:numId w:val="15"/>
                    </w:numPr>
                  </w:pPr>
                  <w:r>
                    <w:rPr>
                      <w:lang w:val="en-US"/>
                    </w:rPr>
                    <w:t>Student counseling cell frequently makes announcement regarding the various job advertisement and employment news.</w:t>
                  </w:r>
                </w:p>
                <w:p w:rsidR="00391F48" w:rsidRPr="001A0CFB" w:rsidRDefault="00391F48" w:rsidP="00470ABB">
                  <w:pPr>
                    <w:pStyle w:val="ListParagraph"/>
                    <w:numPr>
                      <w:ilvl w:val="0"/>
                      <w:numId w:val="15"/>
                    </w:numPr>
                  </w:pPr>
                  <w:r>
                    <w:rPr>
                      <w:lang w:val="en-US"/>
                    </w:rPr>
                    <w:t>Numerous students of the college get recruited in the Punjab Police and National forces each year.</w:t>
                  </w:r>
                </w:p>
                <w:p w:rsidR="00391F48" w:rsidRPr="00836B19" w:rsidRDefault="00391F48" w:rsidP="001A0CFB">
                  <w:pPr>
                    <w:pStyle w:val="ListParagraph"/>
                  </w:pPr>
                </w:p>
                <w:p w:rsidR="00391F48" w:rsidRPr="00F3236E" w:rsidRDefault="00391F48" w:rsidP="001A0CFB">
                  <w:pPr>
                    <w:ind w:left="360"/>
                  </w:pPr>
                </w:p>
                <w:p w:rsidR="00391F48" w:rsidRDefault="00391F48" w:rsidP="00470ABB">
                  <w:pPr>
                    <w:pStyle w:val="ListParagraph"/>
                    <w:numPr>
                      <w:ilvl w:val="0"/>
                      <w:numId w:val="15"/>
                    </w:numPr>
                  </w:pPr>
                  <w:r>
                    <w:t>At the prior of admission, student analysed by the cell to help them to choose the suitable course and elective subjects.</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9B18AA"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bidi="pa-IN"/>
        </w:rPr>
        <w:pict>
          <v:shape id="_x0000_s1283" type="#_x0000_t202" style="position:absolute;margin-left:164.25pt;margin-top:17.55pt;width:35.25pt;height:18.95pt;z-index:251920384">
            <v:textbox style="mso-next-textbox:#_x0000_s1283">
              <w:txbxContent>
                <w:p w:rsidR="00391F48" w:rsidRDefault="00391F48" w:rsidP="00F3236E"/>
              </w:txbxContent>
            </v:textbox>
          </v:shape>
        </w:pict>
      </w:r>
    </w:p>
    <w:p w:rsidR="00271212" w:rsidRPr="005B681C" w:rsidRDefault="009B18AA"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271212" w:rsidRPr="005B681C">
        <w:rPr>
          <w:rFonts w:ascii="Times New Roman" w:hAnsi="Times New Roman"/>
        </w:rPr>
        <w:t>No. of students benefitted</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271212" w:rsidRPr="005B681C" w:rsidTr="00C9744A">
        <w:tc>
          <w:tcPr>
            <w:tcW w:w="5670" w:type="dxa"/>
            <w:gridSpan w:val="3"/>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b/>
                <w:i/>
                <w:sz w:val="22"/>
                <w:szCs w:val="22"/>
              </w:rPr>
            </w:pPr>
            <w:r w:rsidRPr="005B681C">
              <w:rPr>
                <w:rFonts w:cs="Times New Roman"/>
                <w:b/>
                <w:i/>
                <w:sz w:val="22"/>
                <w:szCs w:val="22"/>
              </w:rPr>
              <w:t>Off Campus</w:t>
            </w:r>
          </w:p>
        </w:tc>
      </w:tr>
      <w:tr w:rsidR="00271212" w:rsidRPr="005B681C" w:rsidTr="00C9744A">
        <w:tc>
          <w:tcPr>
            <w:tcW w:w="1984"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 Students Placed</w:t>
            </w:r>
          </w:p>
        </w:tc>
      </w:tr>
      <w:tr w:rsidR="00271212" w:rsidRPr="005B681C" w:rsidTr="00C9744A">
        <w:tc>
          <w:tcPr>
            <w:tcW w:w="1984" w:type="dxa"/>
            <w:tcBorders>
              <w:left w:val="single" w:sz="1" w:space="0" w:color="000000"/>
              <w:bottom w:val="single" w:sz="1" w:space="0" w:color="000000"/>
            </w:tcBorders>
            <w:shd w:val="clear" w:color="auto" w:fill="auto"/>
          </w:tcPr>
          <w:p w:rsidR="00271212" w:rsidRPr="005B681C" w:rsidRDefault="009B18AA" w:rsidP="00C9744A">
            <w:pPr>
              <w:pStyle w:val="TableContents"/>
              <w:jc w:val="center"/>
              <w:rPr>
                <w:rFonts w:cs="Times New Roman"/>
                <w:sz w:val="22"/>
                <w:szCs w:val="22"/>
              </w:rPr>
            </w:pPr>
            <w:r>
              <w:t>-</w:t>
            </w:r>
          </w:p>
        </w:tc>
        <w:tc>
          <w:tcPr>
            <w:tcW w:w="1985" w:type="dxa"/>
            <w:tcBorders>
              <w:left w:val="single" w:sz="1" w:space="0" w:color="000000"/>
              <w:bottom w:val="single" w:sz="1" w:space="0" w:color="000000"/>
            </w:tcBorders>
            <w:shd w:val="clear" w:color="auto" w:fill="auto"/>
          </w:tcPr>
          <w:p w:rsidR="00271212" w:rsidRPr="005B681C" w:rsidRDefault="009B18AA" w:rsidP="00C9744A">
            <w:pPr>
              <w:pStyle w:val="TableContents"/>
              <w:jc w:val="center"/>
              <w:rPr>
                <w:rFonts w:cs="Times New Roman"/>
                <w:sz w:val="22"/>
                <w:szCs w:val="22"/>
              </w:rPr>
            </w:pPr>
            <w:r>
              <w:t>-</w:t>
            </w:r>
          </w:p>
        </w:tc>
        <w:tc>
          <w:tcPr>
            <w:tcW w:w="1701" w:type="dxa"/>
            <w:tcBorders>
              <w:left w:val="single" w:sz="1" w:space="0" w:color="000000"/>
              <w:bottom w:val="single" w:sz="1" w:space="0" w:color="000000"/>
            </w:tcBorders>
            <w:shd w:val="clear" w:color="auto" w:fill="auto"/>
          </w:tcPr>
          <w:p w:rsidR="00271212" w:rsidRPr="005B681C" w:rsidRDefault="009B18AA" w:rsidP="00C9744A">
            <w:pPr>
              <w:pStyle w:val="TableContents"/>
              <w:jc w:val="center"/>
              <w:rPr>
                <w:rFonts w:cs="Times New Roman"/>
                <w:sz w:val="22"/>
                <w:szCs w:val="22"/>
              </w:rPr>
            </w:pPr>
            <w:r>
              <w:t>-</w:t>
            </w:r>
          </w:p>
        </w:tc>
        <w:tc>
          <w:tcPr>
            <w:tcW w:w="2693" w:type="dxa"/>
            <w:tcBorders>
              <w:left w:val="single" w:sz="1" w:space="0" w:color="000000"/>
              <w:bottom w:val="single" w:sz="1" w:space="0" w:color="000000"/>
              <w:right w:val="single" w:sz="1" w:space="0" w:color="000000"/>
            </w:tcBorders>
            <w:shd w:val="clear" w:color="auto" w:fill="auto"/>
          </w:tcPr>
          <w:p w:rsidR="00271212" w:rsidRPr="005B681C" w:rsidRDefault="009B18AA" w:rsidP="00C9744A">
            <w:pPr>
              <w:pStyle w:val="TableContents"/>
              <w:jc w:val="both"/>
              <w:rPr>
                <w:rFonts w:cs="Times New Roman"/>
                <w:sz w:val="22"/>
                <w:szCs w:val="22"/>
              </w:rPr>
            </w:pPr>
            <w:r>
              <w:t>-</w:t>
            </w:r>
          </w:p>
        </w:tc>
      </w:tr>
    </w:tbl>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12"/>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56" type="#_x0000_t202" style="position:absolute;margin-left:17.9pt;margin-top:18.6pt;width:423.5pt;height:119.15pt;z-index:251691008">
            <v:textbox style="mso-next-textbox:#_x0000_s1056">
              <w:txbxContent>
                <w:p w:rsidR="00391F48" w:rsidRPr="00511DA2" w:rsidRDefault="00391F48" w:rsidP="001A0CFB">
                  <w:pPr>
                    <w:pStyle w:val="ListParagraph"/>
                    <w:numPr>
                      <w:ilvl w:val="0"/>
                      <w:numId w:val="16"/>
                    </w:numPr>
                  </w:pPr>
                  <w:r w:rsidRPr="001A0CFB">
                    <w:rPr>
                      <w:lang w:val="en-US"/>
                    </w:rPr>
                    <w:t>Faculty members are advised to spread awareness in the classrooms to make them understand the</w:t>
                  </w:r>
                  <w:r>
                    <w:rPr>
                      <w:lang w:val="en-US"/>
                    </w:rPr>
                    <w:t xml:space="preserve"> importance of the gender sensitization in the student life</w:t>
                  </w:r>
                  <w:r w:rsidRPr="001A0CFB">
                    <w:rPr>
                      <w:lang w:val="en-US"/>
                    </w:rPr>
                    <w:t>.</w:t>
                  </w:r>
                </w:p>
                <w:p w:rsidR="00391F48" w:rsidRPr="001A0CFB" w:rsidRDefault="00391F48" w:rsidP="00470ABB">
                  <w:pPr>
                    <w:pStyle w:val="ListParagraph"/>
                    <w:numPr>
                      <w:ilvl w:val="0"/>
                      <w:numId w:val="16"/>
                    </w:numPr>
                  </w:pPr>
                  <w:r>
                    <w:rPr>
                      <w:lang w:val="en-US"/>
                    </w:rPr>
                    <w:t>The informal discussion sessions has been organized for the students in the presence of teachers.</w:t>
                  </w:r>
                </w:p>
                <w:p w:rsidR="00391F48" w:rsidRDefault="00391F48" w:rsidP="00470ABB">
                  <w:pPr>
                    <w:pStyle w:val="ListParagraph"/>
                    <w:numPr>
                      <w:ilvl w:val="0"/>
                      <w:numId w:val="16"/>
                    </w:numPr>
                  </w:pPr>
                  <w:r>
                    <w:rPr>
                      <w:lang w:val="en-US"/>
                    </w:rPr>
                    <w:t>Gender sensitization keep eagle eye in students and enlighten their limits while student life.</w:t>
                  </w:r>
                </w:p>
              </w:txbxContent>
            </v:textbox>
          </v:shape>
        </w:pict>
      </w:r>
      <w:r w:rsidR="00271212" w:rsidRPr="005B681C">
        <w:rPr>
          <w:rFonts w:ascii="Times New Roman" w:hAnsi="Times New Roman"/>
        </w:rPr>
        <w:t>5.8 Details of gender sensitization programmes</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B0769" w:rsidRDefault="005B0769" w:rsidP="0027121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8AA" w:rsidRDefault="009B18AA" w:rsidP="0027121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71212" w:rsidRPr="00155589"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55589">
        <w:rPr>
          <w:rFonts w:ascii="Times New Roman" w:hAnsi="Times New Roman"/>
          <w:sz w:val="24"/>
          <w:szCs w:val="24"/>
        </w:rPr>
        <w:lastRenderedPageBreak/>
        <w:t>5.9 Students Activities</w:t>
      </w:r>
    </w:p>
    <w:p w:rsidR="00271212" w:rsidRPr="005B681C" w:rsidRDefault="00271212"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r w:rsidR="00455732" w:rsidRPr="00455732">
        <w:rPr>
          <w:rFonts w:ascii="Times New Roman" w:hAnsi="Times New Roman"/>
          <w:b/>
          <w:noProof/>
          <w:sz w:val="24"/>
          <w:szCs w:val="24"/>
          <w:u w:val="single"/>
        </w:rPr>
        <w:pict>
          <v:shape id="_x0000_s1155" type="#_x0000_t202" style="position:absolute;margin-left:421.65pt;margin-top:17.6pt;width:28.35pt;height:22.5pt;z-index:251792384;mso-position-horizontal-relative:text;mso-position-vertical-relative:text">
            <v:textbox style="mso-next-textbox:#_x0000_s1155">
              <w:txbxContent>
                <w:p w:rsidR="00391F48" w:rsidRPr="009B18AA" w:rsidRDefault="00391F48" w:rsidP="00271212">
                  <w:pPr>
                    <w:rPr>
                      <w:lang w:val="en-US"/>
                    </w:rPr>
                  </w:pPr>
                  <w:r>
                    <w:rPr>
                      <w:lang w:val="en-US"/>
                    </w:rPr>
                    <w:t>-</w:t>
                  </w:r>
                </w:p>
              </w:txbxContent>
            </v:textbox>
          </v:shape>
        </w:pict>
      </w:r>
      <w:r w:rsidR="00455732" w:rsidRPr="00455732">
        <w:rPr>
          <w:rFonts w:ascii="Times New Roman" w:hAnsi="Times New Roman"/>
          <w:b/>
          <w:noProof/>
          <w:sz w:val="24"/>
          <w:szCs w:val="24"/>
          <w:u w:val="single"/>
        </w:rPr>
        <w:pict>
          <v:shape id="_x0000_s1154" type="#_x0000_t202" style="position:absolute;margin-left:277.65pt;margin-top:17.6pt;width:28.35pt;height:22.5pt;z-index:251791360;mso-position-horizontal-relative:text;mso-position-vertical-relative:text">
            <v:textbox style="mso-next-textbox:#_x0000_s1154">
              <w:txbxContent>
                <w:p w:rsidR="00391F48" w:rsidRPr="009B18AA" w:rsidRDefault="00391F48" w:rsidP="00271212">
                  <w:pPr>
                    <w:rPr>
                      <w:lang w:val="en-US"/>
                    </w:rPr>
                  </w:pPr>
                  <w:r>
                    <w:rPr>
                      <w:lang w:val="en-US"/>
                    </w:rPr>
                    <w:t>02</w:t>
                  </w:r>
                </w:p>
              </w:txbxContent>
            </v:textbox>
          </v:shape>
        </w:pict>
      </w:r>
      <w:r w:rsidR="00455732">
        <w:rPr>
          <w:rFonts w:ascii="Times New Roman" w:hAnsi="Times New Roman"/>
          <w:noProof/>
          <w:lang w:val="en-US" w:eastAsia="en-US"/>
        </w:rPr>
        <w:pict>
          <v:shape id="_x0000_s1078" type="#_x0000_t202" style="position:absolute;margin-left:162pt;margin-top:17.6pt;width:28.35pt;height:22.5pt;z-index:251713536;mso-position-horizontal-relative:text;mso-position-vertical-relative:text">
            <v:textbox style="mso-next-textbox:#_x0000_s1078">
              <w:txbxContent>
                <w:p w:rsidR="00391F48" w:rsidRPr="009B18AA" w:rsidRDefault="00391F48" w:rsidP="00271212">
                  <w:pPr>
                    <w:rPr>
                      <w:lang w:val="en-US"/>
                    </w:rPr>
                  </w:pPr>
                  <w:r>
                    <w:rPr>
                      <w:lang w:val="en-US"/>
                    </w:rPr>
                    <w:t>38</w:t>
                  </w:r>
                </w:p>
              </w:txbxContent>
            </v:textbox>
          </v:shape>
        </w:pict>
      </w:r>
    </w:p>
    <w:p w:rsidR="00271212" w:rsidRDefault="009B18AA" w:rsidP="009B18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271212" w:rsidRPr="005B681C">
        <w:rPr>
          <w:rFonts w:ascii="Times New Roman" w:hAnsi="Times New Roman"/>
        </w:rPr>
        <w:t xml:space="preserve"> State/ University level                    National level                     International level</w:t>
      </w:r>
    </w:p>
    <w:p w:rsidR="00271212" w:rsidRPr="005B681C" w:rsidRDefault="009B18AA" w:rsidP="0027121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271212" w:rsidRPr="005B681C">
        <w:rPr>
          <w:rFonts w:ascii="Times New Roman" w:hAnsi="Times New Roman"/>
        </w:rPr>
        <w:t>No. of students participated in cultural events</w:t>
      </w:r>
      <w:r w:rsidR="00455732" w:rsidRPr="00455732">
        <w:rPr>
          <w:rFonts w:ascii="Times New Roman" w:hAnsi="Times New Roman"/>
          <w:noProof/>
        </w:rPr>
        <w:pict>
          <v:shape id="_x0000_s1158" type="#_x0000_t202" style="position:absolute;margin-left:423pt;margin-top:22.55pt;width:28.35pt;height:22.5pt;z-index:251795456;mso-position-horizontal-relative:text;mso-position-vertical-relative:text">
            <v:textbox style="mso-next-textbox:#_x0000_s1158">
              <w:txbxContent>
                <w:p w:rsidR="00391F48" w:rsidRPr="009B18AA" w:rsidRDefault="00391F48" w:rsidP="00271212">
                  <w:pPr>
                    <w:rPr>
                      <w:lang w:val="en-US"/>
                    </w:rPr>
                  </w:pPr>
                  <w:r>
                    <w:rPr>
                      <w:lang w:val="en-US"/>
                    </w:rPr>
                    <w:t>-</w:t>
                  </w:r>
                </w:p>
              </w:txbxContent>
            </v:textbox>
          </v:shape>
        </w:pict>
      </w:r>
      <w:r w:rsidR="00455732" w:rsidRPr="00455732">
        <w:rPr>
          <w:rFonts w:ascii="Times New Roman" w:hAnsi="Times New Roman"/>
          <w:noProof/>
        </w:rPr>
        <w:pict>
          <v:shape id="_x0000_s1157" type="#_x0000_t202" style="position:absolute;margin-left:279pt;margin-top:22.55pt;width:28.35pt;height:22.5pt;z-index:251794432;mso-position-horizontal-relative:text;mso-position-vertical-relative:text">
            <v:textbox style="mso-next-textbox:#_x0000_s1157">
              <w:txbxContent>
                <w:p w:rsidR="00391F48" w:rsidRPr="009B18AA" w:rsidRDefault="00391F48" w:rsidP="00271212">
                  <w:pPr>
                    <w:rPr>
                      <w:lang w:val="en-US"/>
                    </w:rPr>
                  </w:pPr>
                  <w:r>
                    <w:rPr>
                      <w:lang w:val="en-US"/>
                    </w:rPr>
                    <w:t>-</w:t>
                  </w:r>
                </w:p>
              </w:txbxContent>
            </v:textbox>
          </v:shape>
        </w:pict>
      </w:r>
      <w:r w:rsidR="00455732" w:rsidRPr="00455732">
        <w:rPr>
          <w:rFonts w:ascii="Times New Roman" w:hAnsi="Times New Roman"/>
          <w:noProof/>
        </w:rPr>
        <w:pict>
          <v:shape id="_x0000_s1156" type="#_x0000_t202" style="position:absolute;margin-left:162pt;margin-top:22.55pt;width:28.35pt;height:22.5pt;z-index:251793408;mso-position-horizontal-relative:text;mso-position-vertical-relative:text">
            <v:textbox style="mso-next-textbox:#_x0000_s1156">
              <w:txbxContent>
                <w:p w:rsidR="00391F48" w:rsidRPr="009B18AA" w:rsidRDefault="00391F48" w:rsidP="00271212">
                  <w:pPr>
                    <w:rPr>
                      <w:lang w:val="en-US"/>
                    </w:rPr>
                  </w:pPr>
                  <w:r>
                    <w:rPr>
                      <w:lang w:val="en-US"/>
                    </w:rPr>
                    <w:t>-</w:t>
                  </w:r>
                </w:p>
              </w:txbxContent>
            </v:textbox>
          </v:shape>
        </w:pict>
      </w:r>
    </w:p>
    <w:p w:rsidR="00271212" w:rsidRDefault="00271212" w:rsidP="00F0604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06049" w:rsidRDefault="00F06049" w:rsidP="00F06049">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ind w:left="284"/>
        <w:rPr>
          <w:rFonts w:ascii="Times New Roman" w:hAnsi="Times New Roman"/>
        </w:rPr>
      </w:pPr>
      <w:r w:rsidRPr="00455732">
        <w:rPr>
          <w:rFonts w:ascii="Times New Roman" w:hAnsi="Times New Roman"/>
          <w:noProof/>
        </w:rPr>
        <w:pict>
          <v:shape id="_x0000_s1161" type="#_x0000_t202" style="position:absolute;left:0;text-align:left;margin-left:162pt;margin-top:22.65pt;width:28.35pt;height:22.5pt;z-index:251798528">
            <v:textbox style="mso-next-textbox:#_x0000_s1161">
              <w:txbxContent>
                <w:p w:rsidR="00391F48" w:rsidRPr="00DA0C49" w:rsidRDefault="00391F48" w:rsidP="00271212">
                  <w:pPr>
                    <w:rPr>
                      <w:lang w:val="en-US"/>
                    </w:rPr>
                  </w:pPr>
                  <w:r>
                    <w:rPr>
                      <w:lang w:val="en-US"/>
                    </w:rPr>
                    <w:t>04</w:t>
                  </w:r>
                </w:p>
              </w:txbxContent>
            </v:textbox>
          </v:shape>
        </w:pict>
      </w:r>
      <w:r w:rsidRPr="00455732">
        <w:rPr>
          <w:rFonts w:ascii="Times New Roman" w:hAnsi="Times New Roman"/>
          <w:noProof/>
        </w:rPr>
        <w:pict>
          <v:shape id="_x0000_s1160" type="#_x0000_t202" style="position:absolute;left:0;text-align:left;margin-left:423pt;margin-top:22.65pt;width:28.35pt;height:22.5pt;z-index:251797504">
            <v:textbox style="mso-next-textbox:#_x0000_s1160">
              <w:txbxContent>
                <w:p w:rsidR="00391F48" w:rsidRPr="00DA0C49" w:rsidRDefault="00391F48" w:rsidP="00271212">
                  <w:pPr>
                    <w:rPr>
                      <w:lang w:val="en-US"/>
                    </w:rPr>
                  </w:pPr>
                  <w:r>
                    <w:rPr>
                      <w:lang w:val="en-US"/>
                    </w:rPr>
                    <w:t>-</w:t>
                  </w:r>
                </w:p>
              </w:txbxContent>
            </v:textbox>
          </v:shape>
        </w:pict>
      </w:r>
      <w:r w:rsidRPr="00455732">
        <w:rPr>
          <w:rFonts w:ascii="Times New Roman" w:hAnsi="Times New Roman"/>
          <w:noProof/>
        </w:rPr>
        <w:pict>
          <v:shape id="_x0000_s1159" type="#_x0000_t202" style="position:absolute;left:0;text-align:left;margin-left:279pt;margin-top:22.65pt;width:28.35pt;height:22.5pt;z-index:251796480">
            <v:textbox style="mso-next-textbox:#_x0000_s1159">
              <w:txbxContent>
                <w:p w:rsidR="00391F48" w:rsidRPr="00DA0C49" w:rsidRDefault="00391F48" w:rsidP="00271212">
                  <w:pPr>
                    <w:rPr>
                      <w:lang w:val="en-US"/>
                    </w:rPr>
                  </w:pPr>
                  <w:r>
                    <w:rPr>
                      <w:lang w:val="en-US"/>
                    </w:rPr>
                    <w:t>04</w:t>
                  </w:r>
                </w:p>
              </w:txbxContent>
            </v:textbox>
          </v:shape>
        </w:pict>
      </w:r>
      <w:r w:rsidR="00271212" w:rsidRPr="005B681C">
        <w:rPr>
          <w:rFonts w:ascii="Times New Roman" w:hAnsi="Times New Roman"/>
        </w:rPr>
        <w:t>5.9.2      No. of medals /awards won by students in Sports, Games and other events</w:t>
      </w:r>
    </w:p>
    <w:p w:rsidR="00271212" w:rsidRDefault="009B18AA"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roofErr w:type="gramStart"/>
      <w:r w:rsidR="00591E4F">
        <w:rPr>
          <w:rFonts w:ascii="Times New Roman" w:hAnsi="Times New Roman"/>
        </w:rPr>
        <w:t>Sports</w:t>
      </w:r>
      <w:r w:rsidR="00271212" w:rsidRPr="005B681C">
        <w:rPr>
          <w:rFonts w:ascii="Times New Roman" w:hAnsi="Times New Roman"/>
        </w:rPr>
        <w:t xml:space="preserve"> :</w:t>
      </w:r>
      <w:proofErr w:type="gramEnd"/>
      <w:r w:rsidR="00271212" w:rsidRPr="005B681C">
        <w:rPr>
          <w:rFonts w:ascii="Times New Roman" w:hAnsi="Times New Roman"/>
        </w:rPr>
        <w:t xml:space="preserve">  State/ University level                    National level                     International level</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64" type="#_x0000_t202" style="position:absolute;margin-left:423pt;margin-top:18.55pt;width:28.35pt;height:22.5pt;z-index:251801600">
            <v:textbox style="mso-next-textbox:#_x0000_s1164">
              <w:txbxContent>
                <w:p w:rsidR="00391F48" w:rsidRPr="00DA0C49" w:rsidRDefault="00391F48" w:rsidP="00271212">
                  <w:pPr>
                    <w:rPr>
                      <w:lang w:val="en-US"/>
                    </w:rPr>
                  </w:pPr>
                  <w:r>
                    <w:rPr>
                      <w:lang w:val="en-US"/>
                    </w:rPr>
                    <w:t>-</w:t>
                  </w:r>
                </w:p>
              </w:txbxContent>
            </v:textbox>
          </v:shape>
        </w:pict>
      </w:r>
      <w:r w:rsidRPr="00455732">
        <w:rPr>
          <w:rFonts w:ascii="Times New Roman" w:hAnsi="Times New Roman"/>
          <w:noProof/>
        </w:rPr>
        <w:pict>
          <v:shape id="_x0000_s1163" type="#_x0000_t202" style="position:absolute;margin-left:279pt;margin-top:18.55pt;width:28.35pt;height:22.5pt;z-index:251800576">
            <v:textbox style="mso-next-textbox:#_x0000_s1163">
              <w:txbxContent>
                <w:p w:rsidR="00391F48" w:rsidRPr="00DA0C49" w:rsidRDefault="00391F48" w:rsidP="00271212">
                  <w:pPr>
                    <w:rPr>
                      <w:lang w:val="en-US"/>
                    </w:rPr>
                  </w:pPr>
                  <w:r>
                    <w:rPr>
                      <w:lang w:val="en-US"/>
                    </w:rPr>
                    <w:t>-</w:t>
                  </w:r>
                </w:p>
              </w:txbxContent>
            </v:textbox>
          </v:shape>
        </w:pict>
      </w:r>
      <w:r w:rsidRPr="00455732">
        <w:rPr>
          <w:rFonts w:ascii="Times New Roman" w:hAnsi="Times New Roman"/>
          <w:noProof/>
        </w:rPr>
        <w:pict>
          <v:shape id="_x0000_s1162" type="#_x0000_t202" style="position:absolute;margin-left:162pt;margin-top:18.55pt;width:28.35pt;height:22.5pt;z-index:251799552">
            <v:textbox style="mso-next-textbox:#_x0000_s1162">
              <w:txbxContent>
                <w:p w:rsidR="00391F48" w:rsidRPr="00DA0C49" w:rsidRDefault="00391F48" w:rsidP="00271212">
                  <w:pPr>
                    <w:rPr>
                      <w:lang w:val="en-US"/>
                    </w:rPr>
                  </w:pPr>
                  <w:r>
                    <w:rPr>
                      <w:lang w:val="en-US"/>
                    </w:rPr>
                    <w:t>-</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271212" w:rsidRPr="005B681C" w:rsidRDefault="00271212" w:rsidP="0027121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8253" w:type="dxa"/>
        <w:tblInd w:w="622" w:type="dxa"/>
        <w:tblLayout w:type="fixed"/>
        <w:tblCellMar>
          <w:top w:w="55" w:type="dxa"/>
          <w:left w:w="55" w:type="dxa"/>
          <w:bottom w:w="55" w:type="dxa"/>
          <w:right w:w="55" w:type="dxa"/>
        </w:tblCellMar>
        <w:tblLook w:val="0000"/>
      </w:tblPr>
      <w:tblGrid>
        <w:gridCol w:w="4473"/>
        <w:gridCol w:w="1959"/>
        <w:gridCol w:w="1821"/>
      </w:tblGrid>
      <w:tr w:rsidR="00271212" w:rsidRPr="005B681C" w:rsidTr="00DA0C49">
        <w:tc>
          <w:tcPr>
            <w:tcW w:w="4473" w:type="dxa"/>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271212" w:rsidRPr="005B681C" w:rsidRDefault="00271212" w:rsidP="00C9744A">
            <w:pPr>
              <w:pStyle w:val="TableContents"/>
              <w:jc w:val="center"/>
              <w:rPr>
                <w:rFonts w:cs="Times New Roman"/>
                <w:sz w:val="22"/>
                <w:szCs w:val="22"/>
              </w:rPr>
            </w:pPr>
            <w:r w:rsidRPr="005B681C">
              <w:rPr>
                <w:rFonts w:cs="Times New Roman"/>
                <w:sz w:val="22"/>
                <w:szCs w:val="22"/>
              </w:rPr>
              <w:t>Number of</w:t>
            </w:r>
          </w:p>
          <w:p w:rsidR="00271212" w:rsidRPr="005B681C" w:rsidRDefault="00271212" w:rsidP="00C9744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271212" w:rsidRPr="005B681C" w:rsidRDefault="00271212" w:rsidP="00C9744A">
            <w:pPr>
              <w:pStyle w:val="TableContents"/>
              <w:jc w:val="center"/>
              <w:rPr>
                <w:rFonts w:cs="Times New Roman"/>
                <w:sz w:val="22"/>
                <w:szCs w:val="22"/>
              </w:rPr>
            </w:pPr>
            <w:r w:rsidRPr="005B681C">
              <w:rPr>
                <w:rFonts w:cs="Times New Roman"/>
                <w:sz w:val="22"/>
                <w:szCs w:val="22"/>
              </w:rPr>
              <w:t>Amount</w:t>
            </w:r>
          </w:p>
        </w:tc>
      </w:tr>
      <w:tr w:rsidR="00FE5B23" w:rsidRPr="005B681C" w:rsidTr="00DA0C49">
        <w:tc>
          <w:tcPr>
            <w:tcW w:w="4473" w:type="dxa"/>
            <w:tcBorders>
              <w:left w:val="single" w:sz="1" w:space="0" w:color="000000"/>
              <w:bottom w:val="single" w:sz="1" w:space="0" w:color="000000"/>
            </w:tcBorders>
            <w:shd w:val="clear" w:color="auto" w:fill="auto"/>
          </w:tcPr>
          <w:p w:rsidR="00FE5B23" w:rsidRPr="005B681C" w:rsidRDefault="00FE5B23" w:rsidP="00C9744A">
            <w:pPr>
              <w:pStyle w:val="TableContents"/>
              <w:rPr>
                <w:rFonts w:cs="Times New Roman"/>
                <w:sz w:val="22"/>
                <w:szCs w:val="22"/>
              </w:rPr>
            </w:pPr>
            <w:r w:rsidRPr="005B681C">
              <w:rPr>
                <w:rFonts w:cs="Times New Roman"/>
                <w:sz w:val="22"/>
                <w:szCs w:val="22"/>
              </w:rPr>
              <w:t xml:space="preserve">Financial support from institution </w:t>
            </w:r>
          </w:p>
        </w:tc>
        <w:tc>
          <w:tcPr>
            <w:tcW w:w="3780" w:type="dxa"/>
            <w:gridSpan w:val="2"/>
            <w:tcBorders>
              <w:left w:val="single" w:sz="1" w:space="0" w:color="000000"/>
              <w:bottom w:val="single" w:sz="1" w:space="0" w:color="000000"/>
              <w:right w:val="single" w:sz="1" w:space="0" w:color="000000"/>
            </w:tcBorders>
            <w:shd w:val="clear" w:color="auto" w:fill="auto"/>
          </w:tcPr>
          <w:p w:rsidR="00FE5B23" w:rsidRPr="005B681C" w:rsidRDefault="00FE5B23" w:rsidP="00FE5B23">
            <w:pPr>
              <w:pStyle w:val="TableContents"/>
              <w:jc w:val="center"/>
              <w:rPr>
                <w:rFonts w:cs="Times New Roman"/>
                <w:sz w:val="22"/>
                <w:szCs w:val="22"/>
              </w:rPr>
            </w:pPr>
            <w:r>
              <w:t>Fee concession provision for students</w:t>
            </w:r>
          </w:p>
        </w:tc>
      </w:tr>
      <w:tr w:rsidR="00271212" w:rsidRPr="005B681C" w:rsidTr="00DA0C49">
        <w:tc>
          <w:tcPr>
            <w:tcW w:w="4473"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271212" w:rsidRPr="005B681C" w:rsidRDefault="008522ED" w:rsidP="00C9744A">
            <w:pPr>
              <w:pStyle w:val="TableContents"/>
              <w:jc w:val="center"/>
              <w:rPr>
                <w:rFonts w:cs="Times New Roman"/>
                <w:sz w:val="22"/>
                <w:szCs w:val="22"/>
              </w:rPr>
            </w:pPr>
            <w:r>
              <w:t>800</w:t>
            </w:r>
          </w:p>
        </w:tc>
        <w:tc>
          <w:tcPr>
            <w:tcW w:w="1821" w:type="dxa"/>
            <w:tcBorders>
              <w:left w:val="single" w:sz="1" w:space="0" w:color="000000"/>
              <w:bottom w:val="single" w:sz="1" w:space="0" w:color="000000"/>
              <w:right w:val="single" w:sz="1" w:space="0" w:color="000000"/>
            </w:tcBorders>
            <w:shd w:val="clear" w:color="auto" w:fill="auto"/>
          </w:tcPr>
          <w:p w:rsidR="00271212" w:rsidRPr="005B681C" w:rsidRDefault="008522ED" w:rsidP="008522ED">
            <w:pPr>
              <w:pStyle w:val="TableContents"/>
              <w:jc w:val="center"/>
              <w:rPr>
                <w:rFonts w:cs="Times New Roman"/>
                <w:sz w:val="22"/>
                <w:szCs w:val="22"/>
              </w:rPr>
            </w:pPr>
            <w:r>
              <w:t>Rs-</w:t>
            </w:r>
            <w:r w:rsidR="00FE5B23">
              <w:t>1</w:t>
            </w:r>
            <w:r>
              <w:t>3179000</w:t>
            </w:r>
          </w:p>
        </w:tc>
      </w:tr>
      <w:tr w:rsidR="00271212" w:rsidRPr="005B681C" w:rsidTr="00DA0C49">
        <w:tc>
          <w:tcPr>
            <w:tcW w:w="4473"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271212" w:rsidRPr="005B681C" w:rsidRDefault="008522ED" w:rsidP="00C9744A">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271212" w:rsidRPr="005B681C" w:rsidRDefault="008522ED" w:rsidP="00C9744A">
            <w:pPr>
              <w:pStyle w:val="TableContents"/>
              <w:jc w:val="center"/>
              <w:rPr>
                <w:rFonts w:cs="Times New Roman"/>
                <w:sz w:val="22"/>
                <w:szCs w:val="22"/>
              </w:rPr>
            </w:pPr>
            <w:r>
              <w:t>-</w:t>
            </w:r>
          </w:p>
        </w:tc>
      </w:tr>
      <w:tr w:rsidR="00271212" w:rsidRPr="005B681C" w:rsidTr="00DA0C49">
        <w:tc>
          <w:tcPr>
            <w:tcW w:w="4473" w:type="dxa"/>
            <w:tcBorders>
              <w:left w:val="single" w:sz="1" w:space="0" w:color="000000"/>
              <w:bottom w:val="single" w:sz="1" w:space="0" w:color="000000"/>
            </w:tcBorders>
            <w:shd w:val="clear" w:color="auto" w:fill="auto"/>
          </w:tcPr>
          <w:p w:rsidR="00271212" w:rsidRPr="005B681C" w:rsidRDefault="00271212" w:rsidP="00C9744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271212" w:rsidRPr="005B681C" w:rsidRDefault="00FE5B23" w:rsidP="00C9744A">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271212" w:rsidRPr="005B681C" w:rsidRDefault="00FE5B23" w:rsidP="00C9744A">
            <w:pPr>
              <w:pStyle w:val="TableContents"/>
              <w:jc w:val="center"/>
              <w:rPr>
                <w:rFonts w:cs="Times New Roman"/>
                <w:sz w:val="22"/>
                <w:szCs w:val="22"/>
              </w:rPr>
            </w:pPr>
            <w:r>
              <w:t>-</w:t>
            </w:r>
          </w:p>
        </w:tc>
      </w:tr>
    </w:tbl>
    <w:p w:rsidR="008522ED" w:rsidRPr="005B681C" w:rsidRDefault="008522ED"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67" type="#_x0000_t202" style="position:absolute;margin-left:414pt;margin-top:20.2pt;width:28.35pt;height:18pt;z-index:251804672">
            <v:textbox style="mso-next-textbox:#_x0000_s1167">
              <w:txbxContent>
                <w:p w:rsidR="00391F48" w:rsidRPr="004F4DB8" w:rsidRDefault="00391F48" w:rsidP="00271212">
                  <w:pPr>
                    <w:rPr>
                      <w:lang w:val="en-US"/>
                    </w:rPr>
                  </w:pPr>
                  <w:r>
                    <w:rPr>
                      <w:lang w:val="en-US"/>
                    </w:rPr>
                    <w:t>-</w:t>
                  </w:r>
                </w:p>
              </w:txbxContent>
            </v:textbox>
          </v:shape>
        </w:pict>
      </w:r>
      <w:r w:rsidRPr="00455732">
        <w:rPr>
          <w:rFonts w:ascii="Times New Roman" w:hAnsi="Times New Roman"/>
          <w:noProof/>
        </w:rPr>
        <w:pict>
          <v:shape id="_x0000_s1166" type="#_x0000_t202" style="position:absolute;margin-left:279pt;margin-top:20.2pt;width:28.35pt;height:18pt;z-index:251803648">
            <v:textbox style="mso-next-textbox:#_x0000_s1166">
              <w:txbxContent>
                <w:p w:rsidR="00391F48" w:rsidRPr="004F4DB8" w:rsidRDefault="00391F48" w:rsidP="00271212">
                  <w:pPr>
                    <w:rPr>
                      <w:lang w:val="en-US"/>
                    </w:rPr>
                  </w:pPr>
                  <w:r>
                    <w:rPr>
                      <w:lang w:val="en-US"/>
                    </w:rPr>
                    <w:t>-</w:t>
                  </w:r>
                </w:p>
              </w:txbxContent>
            </v:textbox>
          </v:shape>
        </w:pict>
      </w:r>
      <w:r>
        <w:rPr>
          <w:rFonts w:ascii="Times New Roman" w:hAnsi="Times New Roman"/>
          <w:noProof/>
          <w:lang w:val="en-US" w:eastAsia="en-US"/>
        </w:rPr>
        <w:pict>
          <v:shape id="_x0000_s1105" type="#_x0000_t202" style="position:absolute;margin-left:162pt;margin-top:20.2pt;width:28.35pt;height:18pt;z-index:251741184">
            <v:textbox style="mso-next-textbox:#_x0000_s1105">
              <w:txbxContent>
                <w:p w:rsidR="00391F48" w:rsidRPr="004F4DB8" w:rsidRDefault="00391F48" w:rsidP="00271212">
                  <w:pPr>
                    <w:rPr>
                      <w:lang w:val="en-US"/>
                    </w:rPr>
                  </w:pPr>
                  <w:r>
                    <w:rPr>
                      <w:lang w:val="en-US"/>
                    </w:rPr>
                    <w:t>-</w:t>
                  </w:r>
                </w:p>
              </w:txbxContent>
            </v:textbox>
          </v:shape>
        </w:pict>
      </w:r>
      <w:r w:rsidR="00591E4F">
        <w:rPr>
          <w:rFonts w:ascii="Times New Roman" w:hAnsi="Times New Roman"/>
        </w:rPr>
        <w:t xml:space="preserve">5.11 </w:t>
      </w:r>
      <w:r w:rsidR="00271212" w:rsidRPr="005B681C">
        <w:rPr>
          <w:rFonts w:ascii="Times New Roman" w:hAnsi="Times New Roman"/>
        </w:rPr>
        <w:t xml:space="preserve">Student organised / initiatives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69" type="#_x0000_t202" style="position:absolute;margin-left:414pt;margin-top:22.65pt;width:28.35pt;height:18pt;z-index:251806720">
            <v:textbox style="mso-next-textbox:#_x0000_s1169">
              <w:txbxContent>
                <w:p w:rsidR="00391F48" w:rsidRPr="004F4DB8" w:rsidRDefault="00391F48" w:rsidP="00271212">
                  <w:pPr>
                    <w:rPr>
                      <w:lang w:val="en-US"/>
                    </w:rPr>
                  </w:pPr>
                  <w:r>
                    <w:rPr>
                      <w:lang w:val="en-US"/>
                    </w:rPr>
                    <w:t>-</w:t>
                  </w:r>
                </w:p>
              </w:txbxContent>
            </v:textbox>
          </v:shape>
        </w:pict>
      </w:r>
      <w:r w:rsidRPr="00455732">
        <w:rPr>
          <w:rFonts w:ascii="Times New Roman" w:hAnsi="Times New Roman"/>
          <w:noProof/>
        </w:rPr>
        <w:pict>
          <v:shape id="_x0000_s1168" type="#_x0000_t202" style="position:absolute;margin-left:279pt;margin-top:22.65pt;width:28.35pt;height:18pt;z-index:251805696">
            <v:textbox style="mso-next-textbox:#_x0000_s1168">
              <w:txbxContent>
                <w:p w:rsidR="00391F48" w:rsidRPr="004F4DB8" w:rsidRDefault="00391F48" w:rsidP="00271212">
                  <w:pPr>
                    <w:rPr>
                      <w:lang w:val="en-US"/>
                    </w:rPr>
                  </w:pPr>
                  <w:r>
                    <w:rPr>
                      <w:lang w:val="en-US"/>
                    </w:rPr>
                    <w:t>-</w:t>
                  </w:r>
                </w:p>
              </w:txbxContent>
            </v:textbox>
          </v:shape>
        </w:pict>
      </w:r>
      <w:r w:rsidRPr="00455732">
        <w:rPr>
          <w:rFonts w:ascii="Times New Roman" w:hAnsi="Times New Roman"/>
          <w:noProof/>
        </w:rPr>
        <w:pict>
          <v:shape id="_x0000_s1165" type="#_x0000_t202" style="position:absolute;margin-left:162pt;margin-top:22.65pt;width:28.35pt;height:18pt;z-index:251802624">
            <v:textbox style="mso-next-textbox:#_x0000_s1165">
              <w:txbxContent>
                <w:p w:rsidR="00391F48" w:rsidRPr="004F4DB8" w:rsidRDefault="00391F48" w:rsidP="00271212">
                  <w:pPr>
                    <w:rPr>
                      <w:lang w:val="en-US"/>
                    </w:rPr>
                  </w:pPr>
                  <w:r>
                    <w:rPr>
                      <w:lang w:val="en-US"/>
                    </w:rPr>
                    <w:t>-</w:t>
                  </w:r>
                </w:p>
              </w:txbxContent>
            </v:textbox>
          </v:shape>
        </w:pict>
      </w:r>
      <w:r w:rsidR="00DA0C49">
        <w:rPr>
          <w:rFonts w:ascii="Times New Roman" w:hAnsi="Times New Roman"/>
        </w:rPr>
        <w:t xml:space="preserve">  </w:t>
      </w:r>
      <w:r w:rsidR="00271212" w:rsidRPr="005B681C">
        <w:rPr>
          <w:rFonts w:ascii="Times New Roman" w:hAnsi="Times New Roman"/>
        </w:rPr>
        <w:t>Fairs         : State/ Uni</w:t>
      </w:r>
      <w:r w:rsidR="00DA0C49">
        <w:rPr>
          <w:rFonts w:ascii="Times New Roman" w:hAnsi="Times New Roman"/>
        </w:rPr>
        <w:t xml:space="preserve">versity level                 </w:t>
      </w:r>
      <w:r w:rsidR="00271212" w:rsidRPr="005B681C">
        <w:rPr>
          <w:rFonts w:ascii="Times New Roman" w:hAnsi="Times New Roman"/>
        </w:rPr>
        <w:t xml:space="preserve"> National level                     International level</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271212" w:rsidRPr="005B681C" w:rsidRDefault="0045573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455732">
        <w:rPr>
          <w:rFonts w:ascii="Times New Roman" w:hAnsi="Times New Roman"/>
          <w:noProof/>
        </w:rPr>
        <w:pict>
          <v:shape id="_x0000_s1170" type="#_x0000_t202" style="position:absolute;margin-left:279pt;margin-top:9.55pt;width:28.35pt;height:18pt;z-index:251807744">
            <v:textbox style="mso-next-textbox:#_x0000_s1170">
              <w:txbxContent>
                <w:p w:rsidR="00391F48" w:rsidRPr="004F4DB8" w:rsidRDefault="00391F48" w:rsidP="00271212">
                  <w:pPr>
                    <w:rPr>
                      <w:lang w:val="en-US"/>
                    </w:rPr>
                  </w:pPr>
                  <w:r>
                    <w:rPr>
                      <w:lang w:val="en-US"/>
                    </w:rPr>
                    <w:t>-</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F44F73" w:rsidRDefault="00F44F73" w:rsidP="0027121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4F4DB8" w:rsidRDefault="004F4DB8" w:rsidP="0027121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06049" w:rsidRDefault="00F06049" w:rsidP="0027121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p>
    <w:p w:rsidR="00271212" w:rsidRPr="005B681C" w:rsidRDefault="00271212" w:rsidP="0027121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Gill Sans MT" w:hAnsi="Gill Sans MT"/>
          <w:noProof/>
          <w:sz w:val="28"/>
          <w:szCs w:val="28"/>
        </w:rPr>
        <w:pict>
          <v:shape id="_x0000_s1039" type="#_x0000_t202" style="position:absolute;margin-left:19.05pt;margin-top:15.7pt;width:443.3pt;height:296.55pt;z-index:251673600">
            <v:textbox style="mso-next-textbox:#_x0000_s1039">
              <w:txbxContent>
                <w:p w:rsidR="00391F48" w:rsidRDefault="00391F48" w:rsidP="00F64336">
                  <w:pPr>
                    <w:jc w:val="both"/>
                  </w:pPr>
                  <w:r>
                    <w:t xml:space="preserve">Guru </w:t>
                  </w:r>
                  <w:proofErr w:type="spellStart"/>
                  <w:r>
                    <w:t>Gobind</w:t>
                  </w:r>
                  <w:proofErr w:type="spellEnd"/>
                  <w:r>
                    <w:t xml:space="preserve"> Singh College, </w:t>
                  </w:r>
                  <w:proofErr w:type="spellStart"/>
                  <w:r>
                    <w:t>Sanghera</w:t>
                  </w:r>
                  <w:proofErr w:type="spellEnd"/>
                  <w:r>
                    <w:t xml:space="preserve"> is one of the oldest </w:t>
                  </w:r>
                  <w:proofErr w:type="gramStart"/>
                  <w:r>
                    <w:t>temple</w:t>
                  </w:r>
                  <w:proofErr w:type="gramEnd"/>
                  <w:r>
                    <w:t xml:space="preserve"> of education of the central </w:t>
                  </w:r>
                  <w:proofErr w:type="spellStart"/>
                  <w:r>
                    <w:t>Malwa</w:t>
                  </w:r>
                  <w:proofErr w:type="spellEnd"/>
                  <w:r>
                    <w:t xml:space="preserve"> of Punjab. The institute pledged to impart the quality education, building the excellent character, overall development of personality, transformation of the teachings of the Guru </w:t>
                  </w:r>
                  <w:proofErr w:type="spellStart"/>
                  <w:r>
                    <w:t>Gobind</w:t>
                  </w:r>
                  <w:proofErr w:type="spellEnd"/>
                  <w:r>
                    <w:t xml:space="preserve"> Singh </w:t>
                  </w:r>
                  <w:proofErr w:type="spellStart"/>
                  <w:r>
                    <w:t>Ji’s</w:t>
                  </w:r>
                  <w:proofErr w:type="spellEnd"/>
                  <w:r>
                    <w:t xml:space="preserve"> to enlighten the future of students.</w:t>
                  </w:r>
                </w:p>
                <w:p w:rsidR="00391F48" w:rsidRDefault="00391F48" w:rsidP="00F64336">
                  <w:pPr>
                    <w:jc w:val="both"/>
                  </w:pPr>
                  <w:r>
                    <w:t>Following are the strategies to keep achieving the vision of the institute:</w:t>
                  </w:r>
                </w:p>
                <w:p w:rsidR="00391F48" w:rsidRDefault="00391F48" w:rsidP="00F64336">
                  <w:pPr>
                    <w:jc w:val="both"/>
                  </w:pPr>
                  <w:r>
                    <w:t xml:space="preserve">The institute always committed to uplift the quality and </w:t>
                  </w:r>
                  <w:proofErr w:type="spellStart"/>
                  <w:proofErr w:type="gramStart"/>
                  <w:r>
                    <w:t>excellency</w:t>
                  </w:r>
                  <w:proofErr w:type="spellEnd"/>
                  <w:proofErr w:type="gramEnd"/>
                  <w:r>
                    <w:t xml:space="preserve"> of the teaching learning process, Needy students always being facilitated at every node. Besides, the academic, the cultural and co-curriculum activities plays a vital role in the student life. The institute pledged to facilitate the student with the resources to shine their personality and traits. College planning to induct the skill based courses in the coming session to bridge the skill gap.</w:t>
                  </w:r>
                </w:p>
                <w:p w:rsidR="00391F48" w:rsidRDefault="00391F48" w:rsidP="00F64336">
                  <w:pPr>
                    <w:jc w:val="both"/>
                  </w:pPr>
                  <w:proofErr w:type="gramStart"/>
                  <w:r>
                    <w:t>Infrastructure of the college to be enhanced in forthcoming session to meet the requirement of the strength, to refurnish the computer laboratories to meet the modern technology standards.</w:t>
                  </w:r>
                  <w:proofErr w:type="gramEnd"/>
                </w:p>
                <w:p w:rsidR="00391F48" w:rsidRDefault="00391F48" w:rsidP="00F64336">
                  <w:pPr>
                    <w:jc w:val="both"/>
                  </w:pPr>
                  <w:r>
                    <w:t xml:space="preserve">To compile the vision and goal of the institute, faculty and the students communicated in numerous ways. Tutorial group plays extreme role to merge the students and faculty to keep the path on align. </w:t>
                  </w:r>
                </w:p>
                <w:p w:rsidR="00391F48" w:rsidRPr="00F64336" w:rsidRDefault="00391F48" w:rsidP="00F64336">
                  <w:pPr>
                    <w:jc w:val="both"/>
                  </w:pPr>
                </w:p>
                <w:p w:rsidR="00391F48" w:rsidRDefault="00391F48" w:rsidP="00271212"/>
                <w:p w:rsidR="00391F48" w:rsidRDefault="00391F48" w:rsidP="00271212">
                  <w:r>
                    <w:tab/>
                  </w:r>
                </w:p>
              </w:txbxContent>
            </v:textbox>
          </v:shape>
        </w:pict>
      </w:r>
      <w:r w:rsidR="00271212" w:rsidRPr="005B681C">
        <w:rPr>
          <w:rFonts w:ascii="Times New Roman" w:hAnsi="Times New Roman"/>
        </w:rPr>
        <w:t>6.1 State the Vision and Mission of the institution</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pStyle w:val="Title"/>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DB6FE0" w:rsidRDefault="00DB6FE0"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60" type="#_x0000_t202" style="position:absolute;margin-left:14.25pt;margin-top:17.15pt;width:450.75pt;height:25.3pt;z-index:251899904">
            <v:textbox style="mso-next-textbox:#_x0000_s1260">
              <w:txbxContent>
                <w:p w:rsidR="00391F48" w:rsidRPr="004F4DB8" w:rsidRDefault="00391F48" w:rsidP="00271212">
                  <w:proofErr w:type="gramStart"/>
                  <w:r w:rsidRPr="004F4DB8">
                    <w:t>Yet to be introduce.</w:t>
                  </w:r>
                  <w:proofErr w:type="gramEnd"/>
                </w:p>
                <w:p w:rsidR="00391F48" w:rsidRDefault="00391F48" w:rsidP="00271212"/>
              </w:txbxContent>
            </v:textbox>
          </v:shape>
        </w:pict>
      </w:r>
      <w:r w:rsidR="00271212" w:rsidRPr="005B681C">
        <w:rPr>
          <w:rFonts w:ascii="Times New Roman" w:hAnsi="Times New Roman"/>
        </w:rPr>
        <w:t xml:space="preserve">6.2 Does the Institution has a management Information System </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8522ED" w:rsidRDefault="008522ED"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271212" w:rsidRPr="005B681C" w:rsidRDefault="0045573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1" type="#_x0000_t202" style="position:absolute;left:0;text-align:left;margin-left:51pt;margin-top:19.8pt;width:408pt;height:81.65pt;z-index:251808768">
            <v:textbox style="mso-next-textbox:#_x0000_s1171">
              <w:txbxContent>
                <w:p w:rsidR="00391F48" w:rsidRDefault="00391F48" w:rsidP="00470ABB">
                  <w:pPr>
                    <w:pStyle w:val="ListParagraph"/>
                    <w:numPr>
                      <w:ilvl w:val="0"/>
                      <w:numId w:val="18"/>
                    </w:numPr>
                  </w:pPr>
                  <w:r>
                    <w:t>Several faculty members are involved in the university level board to reconstruct and revise the curriculum.</w:t>
                  </w:r>
                </w:p>
                <w:p w:rsidR="00391F48" w:rsidRDefault="00391F48" w:rsidP="00470ABB">
                  <w:pPr>
                    <w:pStyle w:val="ListParagraph"/>
                    <w:numPr>
                      <w:ilvl w:val="0"/>
                      <w:numId w:val="18"/>
                    </w:numPr>
                  </w:pPr>
                  <w:r>
                    <w:t xml:space="preserve">Academic affairs council keep eye on the growth of academic as well as examination quality. </w:t>
                  </w:r>
                </w:p>
                <w:p w:rsidR="00391F48" w:rsidRDefault="00391F48" w:rsidP="00271212"/>
              </w:txbxContent>
            </v:textbox>
          </v:shape>
        </w:pict>
      </w:r>
      <w:r w:rsidR="00271212" w:rsidRPr="005B681C">
        <w:rPr>
          <w:rFonts w:ascii="Times New Roman" w:hAnsi="Times New Roman"/>
        </w:rPr>
        <w:t xml:space="preserve">6.3.1   Curriculum Development </w:t>
      </w:r>
    </w:p>
    <w:p w:rsidR="00271212" w:rsidRPr="005B681C"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1E7892" w:rsidRDefault="001E789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1E7892" w:rsidRDefault="001E7892" w:rsidP="005C2F4A">
      <w:pPr>
        <w:tabs>
          <w:tab w:val="left" w:pos="2268"/>
          <w:tab w:val="left" w:pos="3402"/>
          <w:tab w:val="left" w:pos="4536"/>
          <w:tab w:val="left" w:pos="5670"/>
          <w:tab w:val="left" w:pos="6804"/>
          <w:tab w:val="left" w:pos="7545"/>
          <w:tab w:val="left" w:pos="7938"/>
        </w:tabs>
        <w:rPr>
          <w:rFonts w:ascii="Times New Roman" w:hAnsi="Times New Roman"/>
        </w:rPr>
      </w:pPr>
    </w:p>
    <w:p w:rsidR="008522ED" w:rsidRDefault="00455732" w:rsidP="00F06049">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2" type="#_x0000_t202" style="position:absolute;left:0;text-align:left;margin-left:51pt;margin-top:21.65pt;width:417.75pt;height:71.45pt;z-index:251809792">
            <v:textbox style="mso-next-textbox:#_x0000_s1172">
              <w:txbxContent>
                <w:p w:rsidR="00391F48" w:rsidRDefault="00391F48" w:rsidP="00470ABB">
                  <w:pPr>
                    <w:pStyle w:val="ListParagraph"/>
                    <w:numPr>
                      <w:ilvl w:val="0"/>
                      <w:numId w:val="19"/>
                    </w:numPr>
                  </w:pPr>
                  <w:r>
                    <w:t>TL process continuously monitored by IQAC, immediate action being taken to scale high the quality.</w:t>
                  </w:r>
                </w:p>
                <w:p w:rsidR="00391F48" w:rsidRDefault="00391F48" w:rsidP="00470ABB">
                  <w:pPr>
                    <w:pStyle w:val="ListParagraph"/>
                    <w:numPr>
                      <w:ilvl w:val="0"/>
                      <w:numId w:val="19"/>
                    </w:numPr>
                  </w:pPr>
                  <w:r>
                    <w:t>ICT infrastructure has been increased.</w:t>
                  </w:r>
                </w:p>
                <w:p w:rsidR="00391F48" w:rsidRDefault="00391F48" w:rsidP="00470ABB">
                  <w:pPr>
                    <w:pStyle w:val="ListParagraph"/>
                    <w:numPr>
                      <w:ilvl w:val="0"/>
                      <w:numId w:val="19"/>
                    </w:numPr>
                  </w:pPr>
                  <w:r>
                    <w:t>Curriculum’s spirit enforcement is on top priority.</w:t>
                  </w:r>
                </w:p>
                <w:p w:rsidR="00391F48" w:rsidRDefault="00391F48" w:rsidP="00470ABB">
                  <w:pPr>
                    <w:pStyle w:val="ListParagraph"/>
                    <w:numPr>
                      <w:ilvl w:val="0"/>
                      <w:numId w:val="19"/>
                    </w:numPr>
                  </w:pPr>
                </w:p>
                <w:p w:rsidR="00391F48" w:rsidRDefault="00391F48" w:rsidP="008522ED"/>
                <w:p w:rsidR="00391F48" w:rsidRDefault="00391F48" w:rsidP="00271212"/>
              </w:txbxContent>
            </v:textbox>
          </v:shape>
        </w:pict>
      </w:r>
      <w:r w:rsidR="00271212" w:rsidRPr="005B681C">
        <w:rPr>
          <w:rFonts w:ascii="Times New Roman" w:hAnsi="Times New Roman"/>
        </w:rPr>
        <w:t xml:space="preserve">6.3.2   Teaching and Learning </w:t>
      </w:r>
    </w:p>
    <w:p w:rsidR="00271212" w:rsidRPr="005B681C" w:rsidRDefault="00455732" w:rsidP="00F06049">
      <w:pPr>
        <w:tabs>
          <w:tab w:val="left" w:pos="2268"/>
          <w:tab w:val="left" w:pos="3402"/>
          <w:tab w:val="left" w:pos="4536"/>
          <w:tab w:val="left" w:pos="5670"/>
          <w:tab w:val="left" w:pos="6804"/>
          <w:tab w:val="left" w:pos="7545"/>
          <w:tab w:val="left" w:pos="7938"/>
        </w:tabs>
        <w:ind w:firstLine="720"/>
        <w:rPr>
          <w:rFonts w:ascii="Times New Roman" w:hAnsi="Times New Roman"/>
        </w:rPr>
      </w:pPr>
      <w:r w:rsidRPr="00455732">
        <w:rPr>
          <w:rFonts w:ascii="Times New Roman" w:hAnsi="Times New Roman"/>
          <w:noProof/>
        </w:rPr>
        <w:lastRenderedPageBreak/>
        <w:pict>
          <v:shape id="_x0000_s1173" type="#_x0000_t202" style="position:absolute;left:0;text-align:left;margin-left:51pt;margin-top:18pt;width:417.75pt;height:103.75pt;z-index:251810816">
            <v:textbox style="mso-next-textbox:#_x0000_s1173">
              <w:txbxContent>
                <w:p w:rsidR="00391F48" w:rsidRDefault="00391F48" w:rsidP="00470ABB">
                  <w:pPr>
                    <w:pStyle w:val="ListParagraph"/>
                    <w:numPr>
                      <w:ilvl w:val="0"/>
                      <w:numId w:val="20"/>
                    </w:numPr>
                    <w:jc w:val="both"/>
                  </w:pPr>
                  <w:r>
                    <w:t>University curriculum assessment and examination process strictly compiled by the academic affair committee steered by the head of the institute.</w:t>
                  </w:r>
                </w:p>
                <w:p w:rsidR="00391F48" w:rsidRDefault="00391F48" w:rsidP="00470ABB">
                  <w:pPr>
                    <w:pStyle w:val="ListParagraph"/>
                    <w:numPr>
                      <w:ilvl w:val="0"/>
                      <w:numId w:val="20"/>
                    </w:numPr>
                    <w:jc w:val="both"/>
                  </w:pPr>
                  <w:r>
                    <w:t>Numerous curriculum activities and events organized by the faculty to achieve the desired outcomes from the students.</w:t>
                  </w:r>
                </w:p>
                <w:p w:rsidR="00391F48" w:rsidRDefault="00391F48" w:rsidP="00470ABB">
                  <w:pPr>
                    <w:pStyle w:val="ListParagraph"/>
                    <w:numPr>
                      <w:ilvl w:val="0"/>
                      <w:numId w:val="20"/>
                    </w:numPr>
                    <w:jc w:val="both"/>
                  </w:pPr>
                  <w:r>
                    <w:t xml:space="preserve">Internal examination and assessment system keep aware the student’s performance. </w:t>
                  </w:r>
                </w:p>
                <w:p w:rsidR="00391F48" w:rsidRDefault="00391F48" w:rsidP="00271212"/>
              </w:txbxContent>
            </v:textbox>
          </v:shape>
        </w:pict>
      </w:r>
      <w:r w:rsidR="004F4DB8">
        <w:rPr>
          <w:rFonts w:ascii="Times New Roman" w:hAnsi="Times New Roman"/>
        </w:rPr>
        <w:t>6.</w:t>
      </w:r>
      <w:r w:rsidR="00271212" w:rsidRPr="005B681C">
        <w:rPr>
          <w:rFonts w:ascii="Times New Roman" w:hAnsi="Times New Roman"/>
        </w:rPr>
        <w:t xml:space="preserve">3.3   Examination and Evaluation </w:t>
      </w:r>
    </w:p>
    <w:p w:rsidR="00271212" w:rsidRPr="005B681C"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CA547E" w:rsidRDefault="00CA547E"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CA547E" w:rsidRDefault="00CA547E"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CA547E" w:rsidRDefault="00CA547E"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4" type="#_x0000_t202" style="position:absolute;left:0;text-align:left;margin-left:51pt;margin-top:19.85pt;width:6in;height:72.6pt;z-index:251811840">
            <v:textbox style="mso-next-textbox:#_x0000_s1174">
              <w:txbxContent>
                <w:p w:rsidR="00391F48" w:rsidRDefault="00391F48" w:rsidP="00350014">
                  <w:pPr>
                    <w:pStyle w:val="ListParagraph"/>
                    <w:numPr>
                      <w:ilvl w:val="0"/>
                      <w:numId w:val="43"/>
                    </w:numPr>
                  </w:pPr>
                  <w:r>
                    <w:t>Library’s journal section has supreme content oriented national journals.</w:t>
                  </w:r>
                </w:p>
                <w:p w:rsidR="00391F48" w:rsidRDefault="00391F48" w:rsidP="00350014">
                  <w:pPr>
                    <w:pStyle w:val="ListParagraph"/>
                    <w:numPr>
                      <w:ilvl w:val="0"/>
                      <w:numId w:val="43"/>
                    </w:numPr>
                  </w:pPr>
                  <w:r>
                    <w:t>Faculty members encouraged to participate in the research oriented events.</w:t>
                  </w:r>
                </w:p>
                <w:p w:rsidR="00391F48" w:rsidRDefault="00391F48" w:rsidP="00350014">
                  <w:pPr>
                    <w:pStyle w:val="ListParagraph"/>
                    <w:numPr>
                      <w:ilvl w:val="0"/>
                      <w:numId w:val="43"/>
                    </w:numPr>
                  </w:pPr>
                  <w:r>
                    <w:t>E-books and journals facility to be provided for the faculty as well as students.</w:t>
                  </w:r>
                </w:p>
                <w:p w:rsidR="00391F48" w:rsidRDefault="00391F48" w:rsidP="00AE0009">
                  <w:pPr>
                    <w:ind w:left="360"/>
                  </w:pPr>
                </w:p>
                <w:p w:rsidR="00391F48" w:rsidRDefault="00391F48" w:rsidP="00350014">
                  <w:pPr>
                    <w:pStyle w:val="ListParagraph"/>
                    <w:numPr>
                      <w:ilvl w:val="0"/>
                      <w:numId w:val="43"/>
                    </w:numPr>
                  </w:pPr>
                </w:p>
                <w:p w:rsidR="00391F48" w:rsidRDefault="00391F48" w:rsidP="00271212"/>
              </w:txbxContent>
            </v:textbox>
          </v:shape>
        </w:pict>
      </w:r>
      <w:r w:rsidR="00271212" w:rsidRPr="005B681C">
        <w:rPr>
          <w:rFonts w:ascii="Times New Roman" w:hAnsi="Times New Roman"/>
        </w:rPr>
        <w:t>6.3.4   Research and Development</w:t>
      </w:r>
    </w:p>
    <w:p w:rsidR="00271212" w:rsidRPr="005B681C"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5" type="#_x0000_t202" style="position:absolute;left:0;text-align:left;margin-left:51pt;margin-top:18.2pt;width:6in;height:75.65pt;z-index:251812864">
            <v:textbox style="mso-next-textbox:#_x0000_s1175">
              <w:txbxContent>
                <w:p w:rsidR="00391F48" w:rsidRDefault="00391F48" w:rsidP="00AD6D5C">
                  <w:pPr>
                    <w:pStyle w:val="ListParagraph"/>
                    <w:numPr>
                      <w:ilvl w:val="0"/>
                      <w:numId w:val="47"/>
                    </w:numPr>
                  </w:pPr>
                  <w:r>
                    <w:t>Requirement raised by any department immediately provided by the administration.</w:t>
                  </w:r>
                </w:p>
                <w:p w:rsidR="00391F48" w:rsidRDefault="00391F48" w:rsidP="00AD6D5C">
                  <w:pPr>
                    <w:pStyle w:val="ListParagraph"/>
                    <w:numPr>
                      <w:ilvl w:val="0"/>
                      <w:numId w:val="47"/>
                    </w:numPr>
                  </w:pPr>
                  <w:r>
                    <w:t xml:space="preserve">ICT infrastructure to be increased. </w:t>
                  </w:r>
                </w:p>
                <w:p w:rsidR="00391F48" w:rsidRDefault="00391F48" w:rsidP="00AD6D5C">
                  <w:pPr>
                    <w:pStyle w:val="ListParagraph"/>
                    <w:numPr>
                      <w:ilvl w:val="0"/>
                      <w:numId w:val="47"/>
                    </w:numPr>
                  </w:pPr>
                  <w:r>
                    <w:t>Infrastructure maintenance carried out very frequently.</w:t>
                  </w:r>
                </w:p>
                <w:p w:rsidR="00391F48" w:rsidRDefault="00391F48" w:rsidP="00AD6D5C">
                  <w:pPr>
                    <w:pStyle w:val="ListParagraph"/>
                    <w:numPr>
                      <w:ilvl w:val="0"/>
                      <w:numId w:val="47"/>
                    </w:numPr>
                  </w:pPr>
                  <w:r>
                    <w:t>In this academic session new block with ten classrooms has been constructed.</w:t>
                  </w:r>
                </w:p>
                <w:p w:rsidR="00391F48" w:rsidRDefault="00391F48" w:rsidP="00271212"/>
              </w:txbxContent>
            </v:textbox>
          </v:shape>
        </w:pict>
      </w:r>
      <w:r w:rsidR="00271212" w:rsidRPr="005B681C">
        <w:rPr>
          <w:rFonts w:ascii="Times New Roman" w:hAnsi="Times New Roman"/>
        </w:rPr>
        <w:t>6.3.5   Library, ICT and physical infrastructure / instrumentation</w:t>
      </w:r>
    </w:p>
    <w:p w:rsidR="00271212" w:rsidRPr="005B681C"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176FE4" w:rsidRDefault="00176FE4"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Default="00455732" w:rsidP="00AE0009">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6" type="#_x0000_t202" style="position:absolute;left:0;text-align:left;margin-left:51pt;margin-top:16.6pt;width:435.75pt;height:87.3pt;z-index:251813888">
            <v:textbox style="mso-next-textbox:#_x0000_s1176">
              <w:txbxContent>
                <w:p w:rsidR="00391F48" w:rsidRDefault="00391F48" w:rsidP="00470ABB">
                  <w:pPr>
                    <w:pStyle w:val="ListParagraph"/>
                    <w:numPr>
                      <w:ilvl w:val="0"/>
                      <w:numId w:val="22"/>
                    </w:numPr>
                  </w:pPr>
                  <w:r>
                    <w:t>Self-development programmes participated by the faculty members.</w:t>
                  </w:r>
                </w:p>
                <w:p w:rsidR="00391F48" w:rsidRDefault="00391F48" w:rsidP="00470ABB">
                  <w:pPr>
                    <w:pStyle w:val="ListParagraph"/>
                    <w:numPr>
                      <w:ilvl w:val="0"/>
                      <w:numId w:val="22"/>
                    </w:numPr>
                  </w:pPr>
                  <w:r>
                    <w:t>The college management keen to organize tour cum workshop oriented programmes for the faculty member’s every year.</w:t>
                  </w:r>
                </w:p>
                <w:p w:rsidR="00391F48" w:rsidRDefault="00391F48" w:rsidP="00470ABB">
                  <w:pPr>
                    <w:pStyle w:val="ListParagraph"/>
                    <w:numPr>
                      <w:ilvl w:val="0"/>
                      <w:numId w:val="22"/>
                    </w:numPr>
                  </w:pPr>
                  <w:proofErr w:type="gramStart"/>
                  <w:r>
                    <w:t>Administration always come</w:t>
                  </w:r>
                  <w:proofErr w:type="gramEnd"/>
                  <w:r>
                    <w:t xml:space="preserve"> forward without any type of delay to support student and faculty for any ground. </w:t>
                  </w:r>
                </w:p>
                <w:p w:rsidR="00391F48" w:rsidRDefault="00391F48" w:rsidP="00470ABB">
                  <w:pPr>
                    <w:pStyle w:val="ListParagraph"/>
                    <w:numPr>
                      <w:ilvl w:val="0"/>
                      <w:numId w:val="22"/>
                    </w:numPr>
                  </w:pPr>
                </w:p>
                <w:p w:rsidR="00391F48" w:rsidRDefault="00391F48" w:rsidP="00271212"/>
              </w:txbxContent>
            </v:textbox>
          </v:shape>
        </w:pict>
      </w:r>
      <w:r w:rsidR="00271212" w:rsidRPr="005B681C">
        <w:rPr>
          <w:rFonts w:ascii="Times New Roman" w:hAnsi="Times New Roman"/>
        </w:rPr>
        <w:t>6.3.6   Human Resource Management</w:t>
      </w:r>
    </w:p>
    <w:p w:rsidR="00AD6D5C" w:rsidRDefault="00AD6D5C"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6.3.7   Faculty and Staff recruitment</w:t>
      </w:r>
    </w:p>
    <w:p w:rsidR="00271212" w:rsidRPr="005B681C" w:rsidRDefault="0045573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7" type="#_x0000_t202" style="position:absolute;left:0;text-align:left;margin-left:51pt;margin-top:5.7pt;width:426pt;height:50.5pt;z-index:251814912">
            <v:textbox style="mso-next-textbox:#_x0000_s1177">
              <w:txbxContent>
                <w:p w:rsidR="00391F48" w:rsidRDefault="00391F48" w:rsidP="00470ABB">
                  <w:pPr>
                    <w:pStyle w:val="ListParagraph"/>
                    <w:numPr>
                      <w:ilvl w:val="0"/>
                      <w:numId w:val="23"/>
                    </w:numPr>
                  </w:pPr>
                  <w:r>
                    <w:rPr>
                      <w:lang w:val="en-US"/>
                    </w:rPr>
                    <w:t>Guidelines and regulations followed by institute of Government of Punjab and Punjabi University Patiala.</w:t>
                  </w:r>
                </w:p>
              </w:txbxContent>
            </v:textbox>
          </v:shape>
        </w:pict>
      </w: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304D65" w:rsidRDefault="00304D65" w:rsidP="00271212">
      <w:pPr>
        <w:tabs>
          <w:tab w:val="left" w:pos="2268"/>
          <w:tab w:val="left" w:pos="3402"/>
          <w:tab w:val="left" w:pos="4536"/>
          <w:tab w:val="left" w:pos="5670"/>
          <w:tab w:val="left" w:pos="6804"/>
          <w:tab w:val="left" w:pos="7545"/>
          <w:tab w:val="left" w:pos="7938"/>
        </w:tabs>
        <w:ind w:left="1077"/>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8" type="#_x0000_t202" style="position:absolute;left:0;text-align:left;margin-left:61.5pt;margin-top:22.3pt;width:426pt;height:59.7pt;z-index:251815936">
            <v:textbox style="mso-next-textbox:#_x0000_s1178">
              <w:txbxContent>
                <w:p w:rsidR="00391F48" w:rsidRDefault="00391F48" w:rsidP="00470ABB">
                  <w:pPr>
                    <w:pStyle w:val="ListParagraph"/>
                    <w:numPr>
                      <w:ilvl w:val="0"/>
                      <w:numId w:val="24"/>
                    </w:numPr>
                  </w:pPr>
                  <w:r>
                    <w:t xml:space="preserve">Departments are encouraged to frequently </w:t>
                  </w:r>
                  <w:proofErr w:type="gramStart"/>
                  <w:r>
                    <w:t>held</w:t>
                  </w:r>
                  <w:proofErr w:type="gramEnd"/>
                  <w:r>
                    <w:t xml:space="preserve"> the industrial visits.</w:t>
                  </w:r>
                </w:p>
                <w:p w:rsidR="00391F48" w:rsidRDefault="00391F48" w:rsidP="00470ABB">
                  <w:pPr>
                    <w:pStyle w:val="ListParagraph"/>
                    <w:numPr>
                      <w:ilvl w:val="0"/>
                      <w:numId w:val="24"/>
                    </w:numPr>
                  </w:pPr>
                  <w:r>
                    <w:t>Students are aired by the counselling cell new opportunities and advertisements published by the Govt. of Punjab, Job fairs.</w:t>
                  </w:r>
                </w:p>
                <w:p w:rsidR="00391F48" w:rsidRDefault="00391F48" w:rsidP="00271212"/>
              </w:txbxContent>
            </v:textbox>
          </v:shape>
        </w:pict>
      </w:r>
      <w:r w:rsidR="00271212" w:rsidRPr="005B681C">
        <w:rPr>
          <w:rFonts w:ascii="Times New Roman" w:hAnsi="Times New Roman"/>
        </w:rPr>
        <w:t>6.3.8   Industry Interaction / Collaboration</w:t>
      </w:r>
    </w:p>
    <w:p w:rsidR="00271212" w:rsidRDefault="00271212" w:rsidP="00F06049">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lastRenderedPageBreak/>
        <w:t xml:space="preserve">6.3.9   Admission of Students </w:t>
      </w:r>
    </w:p>
    <w:p w:rsidR="00271212" w:rsidRDefault="00455732" w:rsidP="0091631B">
      <w:pPr>
        <w:tabs>
          <w:tab w:val="left" w:pos="2268"/>
          <w:tab w:val="left" w:pos="3402"/>
          <w:tab w:val="left" w:pos="4536"/>
          <w:tab w:val="left" w:pos="5670"/>
          <w:tab w:val="left" w:pos="6804"/>
          <w:tab w:val="left" w:pos="7545"/>
          <w:tab w:val="left" w:pos="7938"/>
        </w:tabs>
        <w:ind w:left="1077"/>
        <w:rPr>
          <w:rFonts w:ascii="Times New Roman" w:hAnsi="Times New Roman"/>
        </w:rPr>
      </w:pPr>
      <w:r w:rsidRPr="00455732">
        <w:rPr>
          <w:rFonts w:ascii="Times New Roman" w:hAnsi="Times New Roman"/>
          <w:noProof/>
        </w:rPr>
        <w:pict>
          <v:shape id="_x0000_s1179" type="#_x0000_t202" style="position:absolute;left:0;text-align:left;margin-left:66pt;margin-top:1.6pt;width:429.75pt;height:47.95pt;z-index:251816960">
            <v:textbox style="mso-next-textbox:#_x0000_s1179">
              <w:txbxContent>
                <w:p w:rsidR="00391F48" w:rsidRDefault="00391F48" w:rsidP="00470ABB">
                  <w:pPr>
                    <w:pStyle w:val="ListParagraph"/>
                    <w:numPr>
                      <w:ilvl w:val="0"/>
                      <w:numId w:val="25"/>
                    </w:numPr>
                  </w:pPr>
                  <w:r>
                    <w:t>Admission enrolment has been done according to the rules and regulation of Government of Punjab and Punjabi university Patiala.</w:t>
                  </w:r>
                </w:p>
                <w:p w:rsidR="00391F48" w:rsidRDefault="00391F48" w:rsidP="0091631B">
                  <w:pPr>
                    <w:ind w:left="360"/>
                  </w:pPr>
                  <w:r>
                    <w:t xml:space="preserve">  </w:t>
                  </w:r>
                </w:p>
                <w:p w:rsidR="00391F48" w:rsidRDefault="00391F48" w:rsidP="00271212"/>
              </w:txbxContent>
            </v:textbox>
          </v:shape>
        </w:pict>
      </w:r>
    </w:p>
    <w:p w:rsidR="00271212" w:rsidRDefault="00271212" w:rsidP="0027121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B072D" w:rsidRDefault="006B072D" w:rsidP="0027121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B072D" w:rsidRDefault="006B072D" w:rsidP="0027121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6B072D" w:rsidRPr="005B681C" w:rsidTr="006B072D">
        <w:trPr>
          <w:trHeight w:val="277"/>
        </w:trPr>
        <w:tc>
          <w:tcPr>
            <w:tcW w:w="1368" w:type="dxa"/>
          </w:tcPr>
          <w:p w:rsidR="006B072D" w:rsidRPr="005B681C" w:rsidRDefault="006B072D"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6B072D" w:rsidRPr="005B681C" w:rsidRDefault="009202F9"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Yes</w:t>
            </w:r>
          </w:p>
        </w:tc>
      </w:tr>
      <w:tr w:rsidR="006B072D" w:rsidRPr="005B681C" w:rsidTr="006B072D">
        <w:trPr>
          <w:trHeight w:val="240"/>
        </w:trPr>
        <w:tc>
          <w:tcPr>
            <w:tcW w:w="1368" w:type="dxa"/>
          </w:tcPr>
          <w:p w:rsidR="006B072D" w:rsidRPr="005B681C" w:rsidRDefault="009202F9"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Non</w:t>
            </w:r>
            <w:r w:rsidR="006D2AAB">
              <w:rPr>
                <w:rFonts w:ascii="Times New Roman" w:hAnsi="Times New Roman"/>
                <w:sz w:val="20"/>
                <w:szCs w:val="20"/>
              </w:rPr>
              <w:t xml:space="preserve"> </w:t>
            </w:r>
            <w:r w:rsidR="006B072D" w:rsidRPr="005B681C">
              <w:rPr>
                <w:rFonts w:ascii="Times New Roman" w:hAnsi="Times New Roman"/>
                <w:sz w:val="20"/>
                <w:szCs w:val="20"/>
              </w:rPr>
              <w:t>teaching</w:t>
            </w:r>
          </w:p>
        </w:tc>
        <w:tc>
          <w:tcPr>
            <w:tcW w:w="1800" w:type="dxa"/>
          </w:tcPr>
          <w:p w:rsidR="006B072D" w:rsidRPr="005B681C" w:rsidRDefault="009202F9"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Yes</w:t>
            </w:r>
          </w:p>
        </w:tc>
      </w:tr>
      <w:tr w:rsidR="006B072D" w:rsidRPr="005B681C" w:rsidTr="006B072D">
        <w:trPr>
          <w:trHeight w:val="157"/>
        </w:trPr>
        <w:tc>
          <w:tcPr>
            <w:tcW w:w="1368" w:type="dxa"/>
          </w:tcPr>
          <w:p w:rsidR="006B072D" w:rsidRPr="005B681C" w:rsidRDefault="006B072D"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6B072D" w:rsidRPr="005B681C" w:rsidRDefault="009202F9" w:rsidP="006B072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  Yes</w:t>
            </w:r>
          </w:p>
        </w:tc>
      </w:tr>
    </w:tbl>
    <w:p w:rsidR="00271212" w:rsidRPr="005B681C" w:rsidRDefault="00271212" w:rsidP="0027121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271212" w:rsidRPr="005B681C" w:rsidRDefault="00271212" w:rsidP="0027121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40" type="#_x0000_t202" style="position:absolute;margin-left:162pt;margin-top:21.6pt;width:52.5pt;height:22.1pt;z-index:251674624">
            <v:textbox style="mso-next-textbox:#_x0000_s1040">
              <w:txbxContent>
                <w:p w:rsidR="00391F48" w:rsidRPr="00FE5B23" w:rsidRDefault="00391F48" w:rsidP="00271212">
                  <w:pPr>
                    <w:rPr>
                      <w:lang w:val="en-US"/>
                    </w:rPr>
                  </w:pPr>
                  <w:r>
                    <w:rPr>
                      <w:lang w:val="en-US"/>
                    </w:rPr>
                    <w:t xml:space="preserve">      --</w:t>
                  </w:r>
                </w:p>
              </w:txbxContent>
            </v:textbox>
          </v:shape>
        </w:pic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9202F9" w:rsidRDefault="009202F9"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62" type="#_x0000_t202" style="position:absolute;margin-left:324pt;margin-top:19.05pt;width:27pt;height:21.05pt;z-index:251901952">
            <v:textbox style="mso-next-textbox:#_x0000_s1262">
              <w:txbxContent>
                <w:p w:rsidR="00391F48" w:rsidRDefault="00391F48" w:rsidP="00271212"/>
              </w:txbxContent>
            </v:textbox>
          </v:shape>
        </w:pict>
      </w:r>
      <w:r w:rsidRPr="00455732">
        <w:rPr>
          <w:rFonts w:ascii="Times New Roman" w:hAnsi="Times New Roman"/>
          <w:noProof/>
        </w:rPr>
        <w:pict>
          <v:shape id="_x0000_s1261" type="#_x0000_t202" style="position:absolute;margin-left:261pt;margin-top:19.05pt;width:27pt;height:21.05pt;z-index:251900928" fillcolor="black [3200]" strokecolor="#f2f2f2 [3041]" strokeweight="3pt">
            <v:shadow on="t" type="perspective" color="#7f7f7f [1601]" opacity=".5" offset="1pt" offset2="-1pt"/>
            <v:textbox style="mso-next-textbox:#_x0000_s1261">
              <w:txbxContent>
                <w:p w:rsidR="00391F48" w:rsidRPr="009202F9" w:rsidRDefault="00391F48" w:rsidP="009202F9">
                  <w:pPr>
                    <w:pStyle w:val="ListParagraph"/>
                    <w:rPr>
                      <w:color w:val="000000" w:themeColor="text1"/>
                    </w:rPr>
                  </w:pPr>
                </w:p>
              </w:txbxContent>
            </v:textbox>
          </v:shape>
        </w:pic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r>
      <w:r w:rsidR="00CA04A8">
        <w:rPr>
          <w:rFonts w:ascii="Times New Roman" w:hAnsi="Times New Roman"/>
        </w:rPr>
        <w:t xml:space="preserve">     </w:t>
      </w:r>
      <w:r>
        <w:rPr>
          <w:rFonts w:ascii="Times New Roman" w:hAnsi="Times New Roman"/>
        </w:rPr>
        <w:t>Yes                No</w:t>
      </w:r>
    </w:p>
    <w:p w:rsidR="00271212" w:rsidRPr="005B681C" w:rsidRDefault="00271212" w:rsidP="0027121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993" w:type="dxa"/>
        <w:tblInd w:w="775" w:type="dxa"/>
        <w:tblLayout w:type="fixed"/>
        <w:tblCellMar>
          <w:top w:w="55" w:type="dxa"/>
          <w:left w:w="55" w:type="dxa"/>
          <w:bottom w:w="55" w:type="dxa"/>
          <w:right w:w="55" w:type="dxa"/>
        </w:tblCellMar>
        <w:tblLook w:val="0000"/>
      </w:tblPr>
      <w:tblGrid>
        <w:gridCol w:w="1945"/>
        <w:gridCol w:w="1426"/>
        <w:gridCol w:w="1651"/>
        <w:gridCol w:w="1530"/>
        <w:gridCol w:w="1441"/>
      </w:tblGrid>
      <w:tr w:rsidR="00271212" w:rsidRPr="005B681C" w:rsidTr="009202F9">
        <w:trPr>
          <w:trHeight w:val="343"/>
        </w:trPr>
        <w:tc>
          <w:tcPr>
            <w:tcW w:w="1945" w:type="dxa"/>
            <w:vMerge w:val="restart"/>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Audit Type</w:t>
            </w:r>
          </w:p>
        </w:tc>
        <w:tc>
          <w:tcPr>
            <w:tcW w:w="3077" w:type="dxa"/>
            <w:gridSpan w:val="2"/>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External</w:t>
            </w:r>
          </w:p>
        </w:tc>
        <w:tc>
          <w:tcPr>
            <w:tcW w:w="2971" w:type="dxa"/>
            <w:gridSpan w:val="2"/>
            <w:tcBorders>
              <w:top w:val="single" w:sz="1" w:space="0" w:color="000000"/>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Internal</w:t>
            </w:r>
          </w:p>
        </w:tc>
      </w:tr>
      <w:tr w:rsidR="00271212" w:rsidRPr="005B681C" w:rsidTr="009202F9">
        <w:trPr>
          <w:trHeight w:val="360"/>
        </w:trPr>
        <w:tc>
          <w:tcPr>
            <w:tcW w:w="1945" w:type="dxa"/>
            <w:vMerge/>
            <w:tcBorders>
              <w:top w:val="single" w:sz="1" w:space="0" w:color="000000"/>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p>
        </w:tc>
        <w:tc>
          <w:tcPr>
            <w:tcW w:w="1426"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Yes/No</w:t>
            </w:r>
          </w:p>
        </w:tc>
        <w:tc>
          <w:tcPr>
            <w:tcW w:w="1651"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Agency</w:t>
            </w:r>
          </w:p>
        </w:tc>
        <w:tc>
          <w:tcPr>
            <w:tcW w:w="1530" w:type="dxa"/>
            <w:tcBorders>
              <w:left w:val="single" w:sz="1" w:space="0" w:color="000000"/>
              <w:bottom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Yes/No</w:t>
            </w:r>
          </w:p>
        </w:tc>
        <w:tc>
          <w:tcPr>
            <w:tcW w:w="1441" w:type="dxa"/>
            <w:tcBorders>
              <w:left w:val="single" w:sz="1" w:space="0" w:color="000000"/>
              <w:bottom w:val="single" w:sz="1" w:space="0" w:color="000000"/>
              <w:right w:val="single" w:sz="1" w:space="0" w:color="000000"/>
            </w:tcBorders>
            <w:shd w:val="clear" w:color="auto" w:fill="auto"/>
          </w:tcPr>
          <w:p w:rsidR="00271212" w:rsidRPr="005B681C" w:rsidRDefault="00271212" w:rsidP="00C9744A">
            <w:pPr>
              <w:pStyle w:val="TableContents"/>
              <w:jc w:val="center"/>
              <w:rPr>
                <w:rFonts w:cs="Times New Roman"/>
                <w:sz w:val="22"/>
                <w:szCs w:val="22"/>
              </w:rPr>
            </w:pPr>
            <w:r w:rsidRPr="005B681C">
              <w:rPr>
                <w:rFonts w:cs="Times New Roman"/>
                <w:sz w:val="22"/>
                <w:szCs w:val="22"/>
              </w:rPr>
              <w:t>Authority</w:t>
            </w:r>
          </w:p>
        </w:tc>
      </w:tr>
      <w:tr w:rsidR="00271212" w:rsidRPr="005B681C" w:rsidTr="009202F9">
        <w:trPr>
          <w:trHeight w:val="291"/>
        </w:trPr>
        <w:tc>
          <w:tcPr>
            <w:tcW w:w="1945"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Academic</w:t>
            </w:r>
          </w:p>
        </w:tc>
        <w:tc>
          <w:tcPr>
            <w:tcW w:w="1426" w:type="dxa"/>
            <w:tcBorders>
              <w:left w:val="single" w:sz="1" w:space="0" w:color="000000"/>
              <w:bottom w:val="single" w:sz="1" w:space="0" w:color="000000"/>
            </w:tcBorders>
            <w:shd w:val="clear" w:color="auto" w:fill="auto"/>
          </w:tcPr>
          <w:p w:rsidR="00271212" w:rsidRPr="005B681C" w:rsidRDefault="009202F9" w:rsidP="00C9744A">
            <w:pPr>
              <w:pStyle w:val="TableContents"/>
              <w:jc w:val="center"/>
              <w:rPr>
                <w:rFonts w:cs="Times New Roman"/>
                <w:sz w:val="22"/>
                <w:szCs w:val="22"/>
              </w:rPr>
            </w:pPr>
            <w:r>
              <w:rPr>
                <w:rFonts w:cs="Times New Roman"/>
              </w:rPr>
              <w:t>Yes</w:t>
            </w:r>
          </w:p>
        </w:tc>
        <w:tc>
          <w:tcPr>
            <w:tcW w:w="1651" w:type="dxa"/>
            <w:tcBorders>
              <w:left w:val="single" w:sz="1" w:space="0" w:color="000000"/>
              <w:bottom w:val="single" w:sz="1" w:space="0" w:color="000000"/>
            </w:tcBorders>
            <w:shd w:val="clear" w:color="auto" w:fill="auto"/>
          </w:tcPr>
          <w:p w:rsidR="00271212" w:rsidRPr="005B681C" w:rsidRDefault="00CA04A8" w:rsidP="00C9744A">
            <w:pPr>
              <w:pStyle w:val="TableContents"/>
              <w:jc w:val="center"/>
              <w:rPr>
                <w:rFonts w:cs="Times New Roman"/>
                <w:sz w:val="22"/>
                <w:szCs w:val="22"/>
              </w:rPr>
            </w:pPr>
            <w:r>
              <w:rPr>
                <w:rFonts w:cs="Times New Roman"/>
                <w:sz w:val="22"/>
                <w:szCs w:val="22"/>
              </w:rPr>
              <w:t>NA</w:t>
            </w:r>
          </w:p>
        </w:tc>
        <w:tc>
          <w:tcPr>
            <w:tcW w:w="1530" w:type="dxa"/>
            <w:tcBorders>
              <w:left w:val="single" w:sz="1" w:space="0" w:color="000000"/>
              <w:bottom w:val="single" w:sz="1" w:space="0" w:color="000000"/>
            </w:tcBorders>
            <w:shd w:val="clear" w:color="auto" w:fill="auto"/>
          </w:tcPr>
          <w:p w:rsidR="00271212" w:rsidRPr="005B681C" w:rsidRDefault="009202F9" w:rsidP="00C9744A">
            <w:pPr>
              <w:pStyle w:val="TableContents"/>
              <w:jc w:val="center"/>
              <w:rPr>
                <w:rFonts w:cs="Times New Roman"/>
                <w:sz w:val="22"/>
                <w:szCs w:val="22"/>
              </w:rPr>
            </w:pPr>
            <w:r>
              <w:rPr>
                <w:rFonts w:cs="Times New Roman"/>
              </w:rPr>
              <w:t>Yes</w:t>
            </w:r>
          </w:p>
        </w:tc>
        <w:tc>
          <w:tcPr>
            <w:tcW w:w="1441" w:type="dxa"/>
            <w:tcBorders>
              <w:left w:val="single" w:sz="1" w:space="0" w:color="000000"/>
              <w:bottom w:val="single" w:sz="1" w:space="0" w:color="000000"/>
              <w:right w:val="single" w:sz="1" w:space="0" w:color="000000"/>
            </w:tcBorders>
            <w:shd w:val="clear" w:color="auto" w:fill="auto"/>
          </w:tcPr>
          <w:p w:rsidR="00271212" w:rsidRPr="005B681C" w:rsidRDefault="00470ABB" w:rsidP="00C9744A">
            <w:pPr>
              <w:pStyle w:val="TableContents"/>
              <w:jc w:val="center"/>
              <w:rPr>
                <w:rFonts w:cs="Times New Roman"/>
                <w:sz w:val="22"/>
                <w:szCs w:val="22"/>
              </w:rPr>
            </w:pPr>
            <w:r>
              <w:rPr>
                <w:rFonts w:cs="Times New Roman"/>
                <w:sz w:val="22"/>
                <w:szCs w:val="22"/>
              </w:rPr>
              <w:t>Departments</w:t>
            </w:r>
          </w:p>
        </w:tc>
      </w:tr>
      <w:tr w:rsidR="00271212" w:rsidRPr="005B681C" w:rsidTr="009202F9">
        <w:trPr>
          <w:trHeight w:val="634"/>
        </w:trPr>
        <w:tc>
          <w:tcPr>
            <w:tcW w:w="1945" w:type="dxa"/>
            <w:tcBorders>
              <w:left w:val="single" w:sz="1" w:space="0" w:color="000000"/>
              <w:bottom w:val="single" w:sz="1" w:space="0" w:color="000000"/>
            </w:tcBorders>
            <w:shd w:val="clear" w:color="auto" w:fill="auto"/>
          </w:tcPr>
          <w:p w:rsidR="00271212" w:rsidRPr="005B681C" w:rsidRDefault="00271212" w:rsidP="00C9744A">
            <w:pPr>
              <w:pStyle w:val="TableContents"/>
              <w:rPr>
                <w:rFonts w:cs="Times New Roman"/>
                <w:sz w:val="22"/>
                <w:szCs w:val="22"/>
              </w:rPr>
            </w:pPr>
            <w:r w:rsidRPr="005B681C">
              <w:rPr>
                <w:rFonts w:cs="Times New Roman"/>
                <w:sz w:val="22"/>
                <w:szCs w:val="22"/>
              </w:rPr>
              <w:t>Administrative</w:t>
            </w:r>
          </w:p>
        </w:tc>
        <w:tc>
          <w:tcPr>
            <w:tcW w:w="1426" w:type="dxa"/>
            <w:tcBorders>
              <w:left w:val="single" w:sz="1" w:space="0" w:color="000000"/>
              <w:bottom w:val="single" w:sz="1" w:space="0" w:color="000000"/>
            </w:tcBorders>
            <w:shd w:val="clear" w:color="auto" w:fill="auto"/>
          </w:tcPr>
          <w:p w:rsidR="00271212" w:rsidRPr="005B681C" w:rsidRDefault="009202F9" w:rsidP="00C9744A">
            <w:pPr>
              <w:pStyle w:val="TableContents"/>
              <w:jc w:val="center"/>
              <w:rPr>
                <w:rFonts w:cs="Times New Roman"/>
                <w:sz w:val="22"/>
                <w:szCs w:val="22"/>
              </w:rPr>
            </w:pPr>
            <w:r>
              <w:rPr>
                <w:rFonts w:cs="Times New Roman"/>
              </w:rPr>
              <w:t>No</w:t>
            </w:r>
          </w:p>
        </w:tc>
        <w:tc>
          <w:tcPr>
            <w:tcW w:w="1651" w:type="dxa"/>
            <w:tcBorders>
              <w:left w:val="single" w:sz="1" w:space="0" w:color="000000"/>
              <w:bottom w:val="single" w:sz="1" w:space="0" w:color="000000"/>
            </w:tcBorders>
            <w:shd w:val="clear" w:color="auto" w:fill="auto"/>
          </w:tcPr>
          <w:p w:rsidR="00271212" w:rsidRPr="005B681C" w:rsidRDefault="009202F9" w:rsidP="00C9744A">
            <w:pPr>
              <w:pStyle w:val="TableContents"/>
              <w:jc w:val="center"/>
              <w:rPr>
                <w:rFonts w:cs="Times New Roman"/>
                <w:sz w:val="22"/>
                <w:szCs w:val="22"/>
              </w:rPr>
            </w:pPr>
            <w:r>
              <w:rPr>
                <w:rFonts w:cs="Times New Roman"/>
              </w:rPr>
              <w:t>NA</w:t>
            </w:r>
          </w:p>
        </w:tc>
        <w:tc>
          <w:tcPr>
            <w:tcW w:w="1530" w:type="dxa"/>
            <w:tcBorders>
              <w:left w:val="single" w:sz="1" w:space="0" w:color="000000"/>
              <w:bottom w:val="single" w:sz="1" w:space="0" w:color="000000"/>
            </w:tcBorders>
            <w:shd w:val="clear" w:color="auto" w:fill="auto"/>
          </w:tcPr>
          <w:p w:rsidR="00271212" w:rsidRPr="005B681C" w:rsidRDefault="009202F9" w:rsidP="00C9744A">
            <w:pPr>
              <w:pStyle w:val="TableContents"/>
              <w:jc w:val="center"/>
              <w:rPr>
                <w:rFonts w:cs="Times New Roman"/>
                <w:sz w:val="22"/>
                <w:szCs w:val="22"/>
              </w:rPr>
            </w:pPr>
            <w:r>
              <w:rPr>
                <w:rFonts w:cs="Times New Roman"/>
              </w:rPr>
              <w:t>Yes</w:t>
            </w:r>
          </w:p>
        </w:tc>
        <w:tc>
          <w:tcPr>
            <w:tcW w:w="1441" w:type="dxa"/>
            <w:tcBorders>
              <w:left w:val="single" w:sz="1" w:space="0" w:color="000000"/>
              <w:bottom w:val="single" w:sz="1" w:space="0" w:color="000000"/>
              <w:right w:val="single" w:sz="1" w:space="0" w:color="000000"/>
            </w:tcBorders>
            <w:shd w:val="clear" w:color="auto" w:fill="auto"/>
          </w:tcPr>
          <w:p w:rsidR="00271212" w:rsidRPr="005B681C" w:rsidRDefault="009202F9" w:rsidP="009202F9">
            <w:pPr>
              <w:pStyle w:val="TableContents"/>
              <w:jc w:val="center"/>
              <w:rPr>
                <w:rFonts w:cs="Times New Roman"/>
                <w:sz w:val="22"/>
                <w:szCs w:val="22"/>
              </w:rPr>
            </w:pPr>
            <w:r>
              <w:rPr>
                <w:rFonts w:cs="Times New Roman"/>
              </w:rPr>
              <w:t>Management</w:t>
            </w:r>
          </w:p>
        </w:tc>
      </w:tr>
    </w:tbl>
    <w:p w:rsidR="00271212" w:rsidRPr="005B681C" w:rsidRDefault="004F4DB8"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64" type="#_x0000_t202" style="position:absolute;margin-left:315pt;margin-top:22.15pt;width:27pt;height:21.05pt;z-index:251904000" fillcolor="black [3200]" strokecolor="#f2f2f2 [3041]" strokeweight="3pt">
            <v:shadow on="t" type="perspective" color="#7f7f7f [1601]" opacity=".5" offset="1pt" offset2="-1pt"/>
            <v:textbox style="mso-next-textbox:#_x0000_s1264">
              <w:txbxContent>
                <w:p w:rsidR="00391F48" w:rsidRDefault="00391F48" w:rsidP="00271212">
                  <w:bookmarkStart w:id="2" w:name="_GoBack"/>
                  <w:bookmarkEnd w:id="2"/>
                </w:p>
              </w:txbxContent>
            </v:textbox>
          </v:shape>
        </w:pict>
      </w:r>
      <w:r w:rsidRPr="00455732">
        <w:rPr>
          <w:rFonts w:ascii="Times New Roman" w:hAnsi="Times New Roman"/>
          <w:noProof/>
        </w:rPr>
        <w:pict>
          <v:shape id="_x0000_s1263" type="#_x0000_t202" style="position:absolute;margin-left:261pt;margin-top:22.15pt;width:27pt;height:21.05pt;z-index:251902976">
            <v:textbox style="mso-next-textbox:#_x0000_s1263">
              <w:txbxContent>
                <w:p w:rsidR="00391F48" w:rsidRPr="00D24919" w:rsidRDefault="00391F48" w:rsidP="00271212">
                  <w:pPr>
                    <w:rPr>
                      <w:lang w:val="en-US"/>
                    </w:rPr>
                  </w:pPr>
                </w:p>
              </w:txbxContent>
            </v:textbox>
          </v:shape>
        </w:pict>
      </w:r>
      <w:proofErr w:type="gramStart"/>
      <w:r w:rsidR="00271212" w:rsidRPr="005B681C">
        <w:rPr>
          <w:rFonts w:ascii="Times New Roman" w:hAnsi="Times New Roman"/>
        </w:rPr>
        <w:t>6.8</w:t>
      </w:r>
      <w:r w:rsidR="004F4DB8">
        <w:rPr>
          <w:rFonts w:ascii="Times New Roman" w:hAnsi="Times New Roman"/>
        </w:rPr>
        <w:t xml:space="preserve"> </w:t>
      </w:r>
      <w:r w:rsidR="00271212" w:rsidRPr="005B681C">
        <w:rPr>
          <w:rFonts w:ascii="Times New Roman" w:hAnsi="Times New Roman"/>
        </w:rPr>
        <w:t xml:space="preserve"> Does</w:t>
      </w:r>
      <w:proofErr w:type="gramEnd"/>
      <w:r w:rsidR="00271212" w:rsidRPr="005B681C">
        <w:rPr>
          <w:rFonts w:ascii="Times New Roman" w:hAnsi="Times New Roman"/>
        </w:rPr>
        <w:t xml:space="preserve"> the Univers</w:t>
      </w:r>
      <w:r w:rsidR="004F4DB8">
        <w:rPr>
          <w:rFonts w:ascii="Times New Roman" w:hAnsi="Times New Roman"/>
        </w:rPr>
        <w:t>ity/ Autonomous College declare</w:t>
      </w:r>
      <w:r w:rsidR="00271212" w:rsidRPr="005B681C">
        <w:rPr>
          <w:rFonts w:ascii="Times New Roman" w:hAnsi="Times New Roman"/>
        </w:rPr>
        <w:t xml:space="preserve"> results within 30 days?  </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D24919">
        <w:rPr>
          <w:rFonts w:ascii="Times New Roman" w:hAnsi="Times New Roman"/>
        </w:rPr>
        <w:t xml:space="preserve">   </w:t>
      </w:r>
      <w:r>
        <w:rPr>
          <w:rFonts w:ascii="Times New Roman" w:hAnsi="Times New Roman"/>
        </w:rPr>
        <w:t>Yes                No</w:t>
      </w:r>
      <w:r w:rsidR="00D24919">
        <w:rPr>
          <w:rFonts w:ascii="Times New Roman" w:hAnsi="Times New Roman"/>
        </w:rPr>
        <w:t xml:space="preserve">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66" type="#_x0000_t202" style="position:absolute;margin-left:315pt;margin-top:24pt;width:27pt;height:21.05pt;z-index:251906048" fillcolor="black [3200]" strokecolor="#f2f2f2 [3041]" strokeweight="3pt">
            <v:shadow on="t" type="perspective" color="#7f7f7f [1601]" opacity=".5" offset="1pt" offset2="-1pt"/>
            <v:textbox style="mso-next-textbox:#_x0000_s1266">
              <w:txbxContent>
                <w:p w:rsidR="00391F48" w:rsidRDefault="00391F48" w:rsidP="00271212"/>
              </w:txbxContent>
            </v:textbox>
          </v:shape>
        </w:pict>
      </w:r>
      <w:r w:rsidRPr="00455732">
        <w:rPr>
          <w:rFonts w:ascii="Times New Roman" w:hAnsi="Times New Roman"/>
          <w:noProof/>
        </w:rPr>
        <w:pict>
          <v:shape id="_x0000_s1265" type="#_x0000_t202" style="position:absolute;margin-left:261pt;margin-top:24pt;width:27pt;height:21.05pt;z-index:251905024">
            <v:textbox style="mso-next-textbox:#_x0000_s1265">
              <w:txbxContent>
                <w:p w:rsidR="00391F48" w:rsidRDefault="00391F48" w:rsidP="00271212"/>
              </w:txbxContent>
            </v:textbox>
          </v:shape>
        </w:pic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D24919">
        <w:rPr>
          <w:rFonts w:ascii="Times New Roman" w:hAnsi="Times New Roman"/>
        </w:rPr>
        <w:t xml:space="preserve">   </w:t>
      </w:r>
      <w:r>
        <w:rPr>
          <w:rFonts w:ascii="Times New Roman" w:hAnsi="Times New Roman"/>
        </w:rPr>
        <w:t>Yes                No</w:t>
      </w: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041" type="#_x0000_t202" style="position:absolute;margin-left:27pt;margin-top:19.55pt;width:283.45pt;height:59.45pt;z-index:251675648">
            <v:textbox style="mso-next-textbox:#_x0000_s1041">
              <w:txbxContent>
                <w:p w:rsidR="00391F48" w:rsidRPr="00D24919" w:rsidRDefault="00391F48" w:rsidP="00D24919">
                  <w:pPr>
                    <w:jc w:val="center"/>
                    <w:rPr>
                      <w:lang w:val="en-US"/>
                    </w:rPr>
                  </w:pPr>
                  <w:r>
                    <w:rPr>
                      <w:lang w:val="en-US"/>
                    </w:rPr>
                    <w:t>NA</w:t>
                  </w:r>
                </w:p>
              </w:txbxContent>
            </v:textbox>
          </v:shape>
        </w:pict>
      </w:r>
      <w:r w:rsidR="00271212" w:rsidRPr="005B681C">
        <w:rPr>
          <w:rFonts w:ascii="Times New Roman" w:hAnsi="Times New Roman"/>
        </w:rPr>
        <w:t>6.9 What efforts are made by the University/ Autonomous College for Examination Reforms?</w:t>
      </w:r>
    </w:p>
    <w:p w:rsidR="00AD6D5C" w:rsidRDefault="00AD6D5C" w:rsidP="00271212">
      <w:pPr>
        <w:tabs>
          <w:tab w:val="left" w:pos="2268"/>
          <w:tab w:val="left" w:pos="3402"/>
          <w:tab w:val="left" w:pos="4536"/>
          <w:tab w:val="left" w:pos="5670"/>
          <w:tab w:val="left" w:pos="6804"/>
          <w:tab w:val="left" w:pos="7545"/>
          <w:tab w:val="left" w:pos="7938"/>
        </w:tabs>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rPr>
          <w:rFonts w:ascii="Times New Roman" w:hAnsi="Times New Roman"/>
        </w:rPr>
      </w:pPr>
    </w:p>
    <w:p w:rsidR="00AD6D5C" w:rsidRDefault="00AD6D5C"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0" type="#_x0000_t202" style="position:absolute;margin-left:27pt;margin-top:21.3pt;width:283.45pt;height:59.45pt;z-index:251817984">
            <v:textbox style="mso-next-textbox:#_x0000_s1180">
              <w:txbxContent>
                <w:p w:rsidR="00391F48" w:rsidRPr="00D24919" w:rsidRDefault="00391F48" w:rsidP="00271212">
                  <w:pPr>
                    <w:rPr>
                      <w:lang w:val="en-US"/>
                    </w:rPr>
                  </w:pPr>
                  <w:r>
                    <w:rPr>
                      <w:lang w:val="en-US"/>
                    </w:rPr>
                    <w:t xml:space="preserve">                                                   NA</w:t>
                  </w:r>
                </w:p>
              </w:txbxContent>
            </v:textbox>
          </v:shape>
        </w:pict>
      </w:r>
      <w:r w:rsidR="00271212" w:rsidRPr="005B681C">
        <w:rPr>
          <w:rFonts w:ascii="Times New Roman" w:hAnsi="Times New Roman"/>
        </w:rPr>
        <w:t>6.10 What efforts are made by the University to promote autonomy in the affiliated/constituent colleges?</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8"/>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sz w:val="8"/>
        </w:rPr>
        <w:pict>
          <v:shape id="_x0000_s1181" type="#_x0000_t202" style="position:absolute;margin-left:27pt;margin-top:22.4pt;width:283.45pt;height:59.45pt;z-index:251819008">
            <v:textbox style="mso-next-textbox:#_x0000_s1181">
              <w:txbxContent>
                <w:p w:rsidR="00391F48" w:rsidRPr="00D24919" w:rsidRDefault="00391F48" w:rsidP="00271212">
                  <w:pPr>
                    <w:rPr>
                      <w:lang w:val="en-US"/>
                    </w:rPr>
                  </w:pPr>
                  <w:r>
                    <w:rPr>
                      <w:lang w:val="en-US"/>
                    </w:rPr>
                    <w:t xml:space="preserve">Alumni Association has not been registered officially. </w:t>
                  </w:r>
                </w:p>
              </w:txbxContent>
            </v:textbox>
          </v:shape>
        </w:pict>
      </w:r>
      <w:r w:rsidR="00271212" w:rsidRPr="005B681C">
        <w:rPr>
          <w:rFonts w:ascii="Times New Roman" w:hAnsi="Times New Roman"/>
        </w:rPr>
        <w:t>6.11 Activities and support from the Alumni Association</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8"/>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2" type="#_x0000_t202" style="position:absolute;margin-left:27pt;margin-top:23.45pt;width:283.45pt;height:59.45pt;z-index:251820032">
            <v:textbox style="mso-next-textbox:#_x0000_s1182">
              <w:txbxContent>
                <w:p w:rsidR="00391F48" w:rsidRDefault="00391F48" w:rsidP="00271212">
                  <w:r w:rsidRPr="005B681C">
                    <w:rPr>
                      <w:rFonts w:ascii="Times New Roman" w:hAnsi="Times New Roman"/>
                    </w:rPr>
                    <w:t>Parent – Teacher Association</w:t>
                  </w:r>
                  <w:r>
                    <w:rPr>
                      <w:rFonts w:ascii="Times New Roman" w:hAnsi="Times New Roman"/>
                    </w:rPr>
                    <w:t xml:space="preserve"> yet to be formed.</w:t>
                  </w:r>
                </w:p>
              </w:txbxContent>
            </v:textbox>
          </v:shape>
        </w:pict>
      </w:r>
      <w:r w:rsidR="00271212" w:rsidRPr="005B681C">
        <w:rPr>
          <w:rFonts w:ascii="Times New Roman" w:hAnsi="Times New Roman"/>
        </w:rPr>
        <w:t>6.12 Activities and support from the Parent – Teacher Association</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3" type="#_x0000_t202" style="position:absolute;margin-left:27pt;margin-top:16.05pt;width:400.5pt;height:121.8pt;z-index:251821056">
            <v:textbox style="mso-next-textbox:#_x0000_s1183">
              <w:txbxContent>
                <w:p w:rsidR="00391F48" w:rsidRDefault="00391F48" w:rsidP="00D24919">
                  <w:pPr>
                    <w:pStyle w:val="ListParagraph"/>
                    <w:numPr>
                      <w:ilvl w:val="0"/>
                      <w:numId w:val="26"/>
                    </w:numPr>
                    <w:rPr>
                      <w:lang w:val="en-US"/>
                    </w:rPr>
                  </w:pPr>
                  <w:r>
                    <w:rPr>
                      <w:lang w:val="en-US"/>
                    </w:rPr>
                    <w:t>The administration of the college always comes forward to facilitate the staff members, socially, economically and professionally.</w:t>
                  </w:r>
                </w:p>
                <w:p w:rsidR="00391F48" w:rsidRDefault="00391F48" w:rsidP="00D24919">
                  <w:pPr>
                    <w:pStyle w:val="ListParagraph"/>
                    <w:numPr>
                      <w:ilvl w:val="0"/>
                      <w:numId w:val="26"/>
                    </w:numPr>
                    <w:rPr>
                      <w:lang w:val="en-US"/>
                    </w:rPr>
                  </w:pPr>
                  <w:r w:rsidRPr="00D24919">
                    <w:rPr>
                      <w:lang w:val="en-US"/>
                    </w:rPr>
                    <w:t xml:space="preserve">Training </w:t>
                  </w:r>
                  <w:proofErr w:type="spellStart"/>
                  <w:r w:rsidRPr="00D24919">
                    <w:rPr>
                      <w:lang w:val="en-US"/>
                    </w:rPr>
                    <w:t>program</w:t>
                  </w:r>
                  <w:r>
                    <w:rPr>
                      <w:lang w:val="en-US"/>
                    </w:rPr>
                    <w:t>me</w:t>
                  </w:r>
                  <w:r w:rsidRPr="00D24919">
                    <w:rPr>
                      <w:lang w:val="en-US"/>
                    </w:rPr>
                    <w:t>s</w:t>
                  </w:r>
                  <w:proofErr w:type="spellEnd"/>
                  <w:r w:rsidRPr="00D24919">
                    <w:rPr>
                      <w:lang w:val="en-US"/>
                    </w:rPr>
                    <w:t xml:space="preserve"> and tours </w:t>
                  </w:r>
                  <w:r>
                    <w:rPr>
                      <w:lang w:val="en-US"/>
                    </w:rPr>
                    <w:t xml:space="preserve">for the staff members </w:t>
                  </w:r>
                  <w:r w:rsidRPr="00D24919">
                    <w:rPr>
                      <w:lang w:val="en-US"/>
                    </w:rPr>
                    <w:t xml:space="preserve">organized by the administrations. </w:t>
                  </w:r>
                </w:p>
                <w:p w:rsidR="00391F48" w:rsidRDefault="00391F48" w:rsidP="00D24919">
                  <w:pPr>
                    <w:pStyle w:val="ListParagraph"/>
                    <w:numPr>
                      <w:ilvl w:val="0"/>
                      <w:numId w:val="26"/>
                    </w:numPr>
                    <w:rPr>
                      <w:lang w:val="en-US"/>
                    </w:rPr>
                  </w:pPr>
                  <w:r>
                    <w:rPr>
                      <w:lang w:val="en-US"/>
                    </w:rPr>
                    <w:t>Academic freedom to the faculty members to enhance their skills.</w:t>
                  </w:r>
                </w:p>
                <w:p w:rsidR="00391F48" w:rsidRPr="00D24919" w:rsidRDefault="00391F48" w:rsidP="00D24919">
                  <w:pPr>
                    <w:pStyle w:val="ListParagraph"/>
                    <w:numPr>
                      <w:ilvl w:val="0"/>
                      <w:numId w:val="26"/>
                    </w:numPr>
                    <w:rPr>
                      <w:lang w:val="en-US"/>
                    </w:rPr>
                  </w:pPr>
                  <w:r>
                    <w:rPr>
                      <w:lang w:val="en-US"/>
                    </w:rPr>
                    <w:t>International tours managed in the previous sessions for staff to broaden the vision.</w:t>
                  </w:r>
                </w:p>
              </w:txbxContent>
            </v:textbox>
          </v:shape>
        </w:pict>
      </w:r>
      <w:r w:rsidR="00271212" w:rsidRPr="005B681C">
        <w:rPr>
          <w:rFonts w:ascii="Times New Roman" w:hAnsi="Times New Roman"/>
        </w:rPr>
        <w:t>6.13 Development programmes for support staff</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D24919" w:rsidRDefault="00D24919" w:rsidP="00271212">
      <w:pPr>
        <w:tabs>
          <w:tab w:val="left" w:pos="2268"/>
          <w:tab w:val="left" w:pos="3402"/>
          <w:tab w:val="left" w:pos="4536"/>
          <w:tab w:val="left" w:pos="5670"/>
          <w:tab w:val="left" w:pos="6804"/>
          <w:tab w:val="left" w:pos="7545"/>
          <w:tab w:val="left" w:pos="7938"/>
        </w:tabs>
        <w:rPr>
          <w:rFonts w:ascii="Times New Roman" w:hAnsi="Times New Roman"/>
        </w:rPr>
      </w:pPr>
    </w:p>
    <w:p w:rsidR="0063376F" w:rsidRDefault="0063376F"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4" type="#_x0000_t202" style="position:absolute;margin-left:27pt;margin-top:22.35pt;width:404.25pt;height:77.8pt;z-index:251822080">
            <v:textbox style="mso-next-textbox:#_x0000_s1184">
              <w:txbxContent>
                <w:p w:rsidR="00391F48" w:rsidRPr="007F45D2" w:rsidRDefault="00391F48" w:rsidP="007F45D2">
                  <w:pPr>
                    <w:pStyle w:val="ListParagraph"/>
                    <w:numPr>
                      <w:ilvl w:val="0"/>
                      <w:numId w:val="27"/>
                    </w:numPr>
                  </w:pPr>
                  <w:r>
                    <w:rPr>
                      <w:lang w:val="en-US"/>
                    </w:rPr>
                    <w:t>New three lush green lawns have been developed.</w:t>
                  </w:r>
                </w:p>
                <w:p w:rsidR="00391F48" w:rsidRPr="007F45D2" w:rsidRDefault="00391F48" w:rsidP="007F45D2">
                  <w:pPr>
                    <w:pStyle w:val="ListParagraph"/>
                    <w:numPr>
                      <w:ilvl w:val="0"/>
                      <w:numId w:val="27"/>
                    </w:numPr>
                  </w:pPr>
                  <w:r>
                    <w:rPr>
                      <w:lang w:val="en-US"/>
                    </w:rPr>
                    <w:t>Use of paper decreased in the offices.</w:t>
                  </w:r>
                </w:p>
                <w:p w:rsidR="00391F48" w:rsidRPr="00BC55BB" w:rsidRDefault="00391F48" w:rsidP="007F45D2">
                  <w:pPr>
                    <w:pStyle w:val="ListParagraph"/>
                    <w:numPr>
                      <w:ilvl w:val="0"/>
                      <w:numId w:val="27"/>
                    </w:numPr>
                  </w:pPr>
                  <w:r>
                    <w:rPr>
                      <w:lang w:val="en-US"/>
                    </w:rPr>
                    <w:t>Numerous trees have been planted.</w:t>
                  </w:r>
                </w:p>
                <w:p w:rsidR="00391F48" w:rsidRPr="007F45D2" w:rsidRDefault="00391F48" w:rsidP="007F45D2">
                  <w:pPr>
                    <w:pStyle w:val="ListParagraph"/>
                    <w:numPr>
                      <w:ilvl w:val="0"/>
                      <w:numId w:val="27"/>
                    </w:numPr>
                  </w:pPr>
                  <w:r>
                    <w:rPr>
                      <w:lang w:val="en-US"/>
                    </w:rPr>
                    <w:t>Eco friendly Watering system.</w:t>
                  </w:r>
                </w:p>
                <w:p w:rsidR="00391F48" w:rsidRPr="006F6CC4" w:rsidRDefault="00391F48" w:rsidP="007F45D2">
                  <w:pPr>
                    <w:pStyle w:val="ListParagraph"/>
                  </w:pPr>
                </w:p>
                <w:p w:rsidR="00391F48" w:rsidRDefault="00391F48" w:rsidP="006F6CC4">
                  <w:pPr>
                    <w:pStyle w:val="ListParagraph"/>
                  </w:pPr>
                </w:p>
              </w:txbxContent>
            </v:textbox>
          </v:shape>
        </w:pict>
      </w:r>
      <w:r w:rsidR="00271212" w:rsidRPr="005B681C">
        <w:rPr>
          <w:rFonts w:ascii="Times New Roman" w:hAnsi="Times New Roman"/>
        </w:rPr>
        <w:t>6.14 Initiatives taken by the institution to make the campus eco-friendly</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71212" w:rsidRPr="005B681C" w:rsidRDefault="00271212"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F4DB8" w:rsidRDefault="004F4DB8"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4F4DB8" w:rsidRDefault="004F4DB8"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06049" w:rsidRDefault="00F06049"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71212" w:rsidRPr="005B681C" w:rsidRDefault="00271212"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p>
    <w:p w:rsidR="00271212" w:rsidRPr="005B681C" w:rsidRDefault="00271212" w:rsidP="00271212">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271212" w:rsidRPr="005B681C" w:rsidRDefault="00271212" w:rsidP="00271212">
      <w:pPr>
        <w:pStyle w:val="NoSpacing"/>
        <w:rPr>
          <w:rFonts w:ascii="Times New Roman" w:hAnsi="Times New Roman"/>
        </w:rPr>
      </w:pPr>
      <w:proofErr w:type="gramStart"/>
      <w:r w:rsidRPr="005B681C">
        <w:rPr>
          <w:rFonts w:ascii="Times New Roman" w:hAnsi="Times New Roman"/>
        </w:rPr>
        <w:t>7.1  Innovations</w:t>
      </w:r>
      <w:proofErr w:type="gramEnd"/>
      <w:r w:rsidRPr="005B681C">
        <w:rPr>
          <w:rFonts w:ascii="Times New Roman" w:hAnsi="Times New Roman"/>
        </w:rPr>
        <w:t xml:space="preserve"> introduced during this academic year which have created a positive impact on the      </w:t>
      </w:r>
    </w:p>
    <w:p w:rsidR="00271212" w:rsidRPr="005B681C" w:rsidRDefault="00271212" w:rsidP="00271212">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functioning</w:t>
      </w:r>
      <w:proofErr w:type="gramEnd"/>
      <w:r w:rsidRPr="005B681C">
        <w:rPr>
          <w:rFonts w:ascii="Times New Roman" w:hAnsi="Times New Roman"/>
        </w:rPr>
        <w:t xml:space="preserve"> of the institution. Give details.</w:t>
      </w:r>
    </w:p>
    <w:p w:rsidR="00271212" w:rsidRPr="005B681C" w:rsidRDefault="00455732" w:rsidP="0027121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455732">
        <w:rPr>
          <w:rFonts w:ascii="Times New Roman" w:hAnsi="Times New Roman"/>
          <w:noProof/>
        </w:rPr>
        <w:pict>
          <v:shape id="_x0000_s1185" type="#_x0000_t202" style="position:absolute;left:0;text-align:left;margin-left:27pt;margin-top:4.3pt;width:404.25pt;height:84.35pt;z-index:251823104">
            <v:textbox style="mso-next-textbox:#_x0000_s1185">
              <w:txbxContent>
                <w:p w:rsidR="00391F48" w:rsidRDefault="00391F48" w:rsidP="004223B0">
                  <w:pPr>
                    <w:pStyle w:val="ListParagraph"/>
                    <w:numPr>
                      <w:ilvl w:val="0"/>
                      <w:numId w:val="49"/>
                    </w:numPr>
                  </w:pPr>
                  <w:r>
                    <w:t>Green audit in the campus.</w:t>
                  </w:r>
                </w:p>
                <w:p w:rsidR="00391F48" w:rsidRDefault="00391F48" w:rsidP="004223B0">
                  <w:pPr>
                    <w:pStyle w:val="ListParagraph"/>
                    <w:numPr>
                      <w:ilvl w:val="0"/>
                      <w:numId w:val="49"/>
                    </w:numPr>
                  </w:pPr>
                  <w:r>
                    <w:t>New block merged in campus to meet the requirements.</w:t>
                  </w:r>
                </w:p>
                <w:p w:rsidR="00391F48" w:rsidRDefault="00391F48" w:rsidP="004223B0">
                  <w:pPr>
                    <w:pStyle w:val="ListParagraph"/>
                    <w:numPr>
                      <w:ilvl w:val="0"/>
                      <w:numId w:val="49"/>
                    </w:numPr>
                  </w:pPr>
                  <w:r>
                    <w:t>No. of Interdisciplinary event increased.</w:t>
                  </w:r>
                </w:p>
                <w:p w:rsidR="00391F48" w:rsidRPr="00F54D60" w:rsidRDefault="00391F48" w:rsidP="004223B0">
                  <w:pPr>
                    <w:pStyle w:val="ListParagraph"/>
                    <w:numPr>
                      <w:ilvl w:val="0"/>
                      <w:numId w:val="49"/>
                    </w:numPr>
                  </w:pPr>
                  <w:r>
                    <w:t>Technical session for Non teaching staff members to enhance the capabilities.</w:t>
                  </w:r>
                </w:p>
                <w:p w:rsidR="00391F48" w:rsidRDefault="00391F48" w:rsidP="00F54D60">
                  <w:pPr>
                    <w:pStyle w:val="ListParagraph"/>
                  </w:pPr>
                  <w:r>
                    <w:rPr>
                      <w:lang w:val="en-US"/>
                    </w:rPr>
                    <w:t xml:space="preserve"> </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4"/>
        </w:rPr>
      </w:pPr>
    </w:p>
    <w:p w:rsidR="00271212" w:rsidRDefault="00271212" w:rsidP="00271212">
      <w:pPr>
        <w:pStyle w:val="NoSpacing"/>
        <w:rPr>
          <w:rFonts w:ascii="Times New Roman" w:hAnsi="Times New Roman"/>
        </w:rPr>
      </w:pPr>
    </w:p>
    <w:p w:rsidR="00271212" w:rsidRDefault="00271212" w:rsidP="00271212">
      <w:pPr>
        <w:pStyle w:val="NoSpacing"/>
        <w:rPr>
          <w:rFonts w:ascii="Times New Roman" w:hAnsi="Times New Roman"/>
        </w:rPr>
      </w:pPr>
    </w:p>
    <w:p w:rsidR="00271212" w:rsidRDefault="00271212" w:rsidP="00271212">
      <w:pPr>
        <w:pStyle w:val="NoSpacing"/>
        <w:rPr>
          <w:rFonts w:ascii="Times New Roman" w:hAnsi="Times New Roman"/>
        </w:rPr>
      </w:pPr>
    </w:p>
    <w:p w:rsidR="006F6CC4" w:rsidRDefault="006F6CC4" w:rsidP="00271212">
      <w:pPr>
        <w:pStyle w:val="NoSpacing"/>
        <w:rPr>
          <w:rFonts w:ascii="Times New Roman" w:hAnsi="Times New Roman"/>
        </w:rPr>
      </w:pPr>
    </w:p>
    <w:p w:rsidR="006F6CC4" w:rsidRDefault="006F6CC4" w:rsidP="00271212">
      <w:pPr>
        <w:pStyle w:val="NoSpacing"/>
        <w:rPr>
          <w:rFonts w:ascii="Times New Roman" w:hAnsi="Times New Roman"/>
        </w:rPr>
      </w:pPr>
    </w:p>
    <w:p w:rsidR="00F86A66" w:rsidRDefault="00F86A66" w:rsidP="00271212">
      <w:pPr>
        <w:pStyle w:val="NoSpacing"/>
        <w:rPr>
          <w:rFonts w:ascii="Times New Roman" w:hAnsi="Times New Roman"/>
        </w:rPr>
      </w:pPr>
    </w:p>
    <w:p w:rsidR="000755E9" w:rsidRDefault="000755E9" w:rsidP="00271212">
      <w:pPr>
        <w:pStyle w:val="NoSpacing"/>
        <w:rPr>
          <w:rFonts w:ascii="Times New Roman" w:hAnsi="Times New Roman"/>
        </w:rPr>
      </w:pPr>
    </w:p>
    <w:p w:rsidR="000755E9" w:rsidRDefault="000755E9" w:rsidP="00271212">
      <w:pPr>
        <w:pStyle w:val="NoSpacing"/>
        <w:rPr>
          <w:rFonts w:ascii="Times New Roman" w:hAnsi="Times New Roman"/>
        </w:rPr>
      </w:pPr>
    </w:p>
    <w:p w:rsidR="00271212" w:rsidRPr="005B681C" w:rsidRDefault="00271212" w:rsidP="00271212">
      <w:pPr>
        <w:pStyle w:val="NoSpacing"/>
        <w:rPr>
          <w:rFonts w:ascii="Times New Roman" w:hAnsi="Times New Roman"/>
        </w:rPr>
      </w:pPr>
      <w:proofErr w:type="gramStart"/>
      <w:r w:rsidRPr="005B681C">
        <w:rPr>
          <w:rFonts w:ascii="Times New Roman" w:hAnsi="Times New Roman"/>
        </w:rPr>
        <w:t>7.2  Provide</w:t>
      </w:r>
      <w:proofErr w:type="gramEnd"/>
      <w:r w:rsidRPr="005B681C">
        <w:rPr>
          <w:rFonts w:ascii="Times New Roman" w:hAnsi="Times New Roman"/>
        </w:rPr>
        <w:t xml:space="preserve"> the Action Taken Report (ATR) based on the plan of action decided upon at  the         </w:t>
      </w:r>
    </w:p>
    <w:p w:rsidR="00271212" w:rsidRPr="005B681C" w:rsidRDefault="00271212" w:rsidP="00271212">
      <w:pPr>
        <w:pStyle w:val="NoSpacing"/>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beginning</w:t>
      </w:r>
      <w:proofErr w:type="gramEnd"/>
      <w:r w:rsidRPr="005B681C">
        <w:rPr>
          <w:rFonts w:ascii="Times New Roman" w:hAnsi="Times New Roman"/>
        </w:rPr>
        <w:t xml:space="preserve"> of the year </w:t>
      </w: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6" type="#_x0000_t202" style="position:absolute;margin-left:27pt;margin-top:8.3pt;width:411.75pt;height:24.65pt;z-index:251824128">
            <v:textbox style="mso-next-textbox:#_x0000_s1186">
              <w:txbxContent>
                <w:p w:rsidR="00391F48" w:rsidRPr="007E49C5" w:rsidRDefault="00391F48" w:rsidP="00DF6B67">
                  <w:r>
                    <w:t xml:space="preserve">     </w:t>
                  </w:r>
                  <w:r>
                    <w:tab/>
                  </w:r>
                  <w:r>
                    <w:tab/>
                  </w:r>
                  <w:r>
                    <w:tab/>
                  </w:r>
                  <w:r>
                    <w:tab/>
                  </w:r>
                  <w:r w:rsidRPr="00DF6B67">
                    <w:rPr>
                      <w:rFonts w:ascii="Times New Roman" w:hAnsi="Times New Roman"/>
                    </w:rPr>
                    <w:t>See the 2.15 of Part A</w:t>
                  </w:r>
                </w:p>
              </w:txbxContent>
            </v:textbox>
          </v:shape>
        </w:pic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4F4DB8" w:rsidRDefault="004F4DB8"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7" type="#_x0000_t202" style="position:absolute;margin-left:27pt;margin-top:22.35pt;width:418.45pt;height:127.7pt;z-index:251825152">
            <v:textbox style="mso-next-textbox:#_x0000_s1187">
              <w:txbxContent>
                <w:p w:rsidR="00391F48" w:rsidRPr="00C3280D" w:rsidRDefault="00391F48" w:rsidP="007E49C5">
                  <w:pPr>
                    <w:rPr>
                      <w:b/>
                      <w:bCs/>
                      <w:lang w:val="en-US"/>
                    </w:rPr>
                  </w:pPr>
                  <w:r>
                    <w:rPr>
                      <w:lang w:val="en-US"/>
                    </w:rPr>
                    <w:t xml:space="preserve"> </w:t>
                  </w:r>
                  <w:r>
                    <w:rPr>
                      <w:lang w:val="en-US"/>
                    </w:rPr>
                    <w:tab/>
                  </w:r>
                  <w:r w:rsidRPr="00C3280D">
                    <w:rPr>
                      <w:b/>
                      <w:bCs/>
                      <w:lang w:val="en-US"/>
                    </w:rPr>
                    <w:t>Best Practice-I</w:t>
                  </w:r>
                </w:p>
                <w:p w:rsidR="00391F48" w:rsidRPr="007E49C5" w:rsidRDefault="00391F48" w:rsidP="007E49C5">
                  <w:pPr>
                    <w:pStyle w:val="ListParagraph"/>
                    <w:numPr>
                      <w:ilvl w:val="0"/>
                      <w:numId w:val="32"/>
                    </w:numPr>
                    <w:rPr>
                      <w:lang w:val="en-US"/>
                    </w:rPr>
                  </w:pPr>
                  <w:r>
                    <w:rPr>
                      <w:lang w:val="en-US"/>
                    </w:rPr>
                    <w:t>Green Audit.</w:t>
                  </w:r>
                </w:p>
                <w:p w:rsidR="00391F48" w:rsidRPr="00C3280D" w:rsidRDefault="00391F48" w:rsidP="007E49C5">
                  <w:pPr>
                    <w:rPr>
                      <w:b/>
                      <w:bCs/>
                      <w:lang w:val="en-US"/>
                    </w:rPr>
                  </w:pPr>
                  <w:r>
                    <w:rPr>
                      <w:lang w:val="en-US"/>
                    </w:rPr>
                    <w:t xml:space="preserve">               </w:t>
                  </w:r>
                  <w:r w:rsidRPr="00C3280D">
                    <w:rPr>
                      <w:b/>
                      <w:bCs/>
                      <w:lang w:val="en-US"/>
                    </w:rPr>
                    <w:t>Best Practice-II</w:t>
                  </w:r>
                </w:p>
                <w:p w:rsidR="00391F48" w:rsidRPr="007E49C5" w:rsidRDefault="00391F48" w:rsidP="007E49C5">
                  <w:pPr>
                    <w:pStyle w:val="ListParagraph"/>
                    <w:numPr>
                      <w:ilvl w:val="0"/>
                      <w:numId w:val="32"/>
                    </w:numPr>
                  </w:pPr>
                  <w:r>
                    <w:t>Cement and Interlock the overall pavement area.</w:t>
                  </w:r>
                </w:p>
                <w:p w:rsidR="00391F48" w:rsidRDefault="00391F48" w:rsidP="007E49C5">
                  <w:pPr>
                    <w:pStyle w:val="ListParagraph"/>
                  </w:pPr>
                </w:p>
              </w:txbxContent>
            </v:textbox>
          </v:shape>
        </w:pict>
      </w:r>
      <w:r w:rsidR="00271212" w:rsidRPr="005B681C">
        <w:rPr>
          <w:rFonts w:ascii="Times New Roman" w:hAnsi="Times New Roman"/>
        </w:rPr>
        <w:t>7.3 Give two Best Practices of the institution</w:t>
      </w:r>
      <w:r w:rsidR="007E49C5">
        <w:rPr>
          <w:rFonts w:ascii="Times New Roman" w:hAnsi="Times New Roman"/>
        </w:rPr>
        <w:t>.</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32"/>
        </w:rPr>
      </w:pPr>
    </w:p>
    <w:p w:rsidR="00271212" w:rsidRDefault="00271212" w:rsidP="00271212">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271212" w:rsidRDefault="00271212" w:rsidP="00271212">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271212" w:rsidRPr="005B681C" w:rsidRDefault="00271212" w:rsidP="00271212">
      <w:pPr>
        <w:tabs>
          <w:tab w:val="left" w:pos="1260"/>
          <w:tab w:val="left" w:pos="2268"/>
          <w:tab w:val="left" w:pos="3402"/>
          <w:tab w:val="left" w:pos="4536"/>
          <w:tab w:val="left" w:pos="5670"/>
          <w:tab w:val="left" w:pos="6804"/>
          <w:tab w:val="left" w:pos="7545"/>
          <w:tab w:val="left" w:pos="7938"/>
        </w:tabs>
        <w:rPr>
          <w:rFonts w:ascii="Times New Roman" w:hAnsi="Times New Roman"/>
          <w:b/>
          <w:i/>
        </w:rPr>
      </w:pPr>
    </w:p>
    <w:p w:rsidR="008173A4" w:rsidRDefault="008173A4" w:rsidP="00271212">
      <w:pPr>
        <w:tabs>
          <w:tab w:val="left" w:pos="2268"/>
          <w:tab w:val="left" w:pos="3402"/>
          <w:tab w:val="left" w:pos="4536"/>
          <w:tab w:val="left" w:pos="5670"/>
          <w:tab w:val="left" w:pos="6804"/>
          <w:tab w:val="left" w:pos="7545"/>
          <w:tab w:val="left" w:pos="7938"/>
        </w:tabs>
        <w:rPr>
          <w:rFonts w:ascii="Times New Roman" w:hAnsi="Times New Roman"/>
        </w:rPr>
      </w:pPr>
    </w:p>
    <w:p w:rsidR="00F77CBE" w:rsidRDefault="00F77CBE"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188" type="#_x0000_t202" style="position:absolute;margin-left:27pt;margin-top:19pt;width:409.5pt;height:69.35pt;z-index:251826176">
            <v:textbox style="mso-next-textbox:#_x0000_s1188">
              <w:txbxContent>
                <w:p w:rsidR="00391F48" w:rsidRPr="00C3280D" w:rsidRDefault="00391F48" w:rsidP="00271212">
                  <w:pPr>
                    <w:rPr>
                      <w:lang w:val="en-US"/>
                    </w:rPr>
                  </w:pPr>
                  <w:r>
                    <w:rPr>
                      <w:lang w:val="en-US"/>
                    </w:rPr>
                    <w:t xml:space="preserve">NSS, NCC and Red Ribbon club of the institute actively carry out the eco friendly and social well startups with the collaboration of their parental organizations. Various events organized by the NSS, NCC and Red Ribbon Club throughout the year. </w:t>
                  </w:r>
                </w:p>
              </w:txbxContent>
            </v:textbox>
          </v:shape>
        </w:pict>
      </w:r>
      <w:r w:rsidR="00271212" w:rsidRPr="005B681C">
        <w:rPr>
          <w:rFonts w:ascii="Times New Roman" w:hAnsi="Times New Roman"/>
        </w:rPr>
        <w:t>7.4 Contribution to environmental awareness / protection</w:t>
      </w: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8173A4" w:rsidRDefault="00455732" w:rsidP="00271212">
      <w:pPr>
        <w:tabs>
          <w:tab w:val="left" w:pos="2268"/>
          <w:tab w:val="left" w:pos="3402"/>
          <w:tab w:val="left" w:pos="4536"/>
          <w:tab w:val="left" w:pos="5670"/>
          <w:tab w:val="left" w:pos="6804"/>
          <w:tab w:val="left" w:pos="7545"/>
          <w:tab w:val="left" w:pos="7938"/>
        </w:tabs>
        <w:rPr>
          <w:rFonts w:ascii="Times New Roman" w:hAnsi="Times New Roman"/>
        </w:rPr>
      </w:pPr>
      <w:r w:rsidRPr="00455732">
        <w:rPr>
          <w:rFonts w:ascii="Times New Roman" w:hAnsi="Times New Roman"/>
          <w:noProof/>
        </w:rPr>
        <w:pict>
          <v:shape id="_x0000_s1267" type="#_x0000_t202" style="position:absolute;margin-left:344.35pt;margin-top:13.65pt;width:29.25pt;height:21.05pt;z-index:251907072">
            <v:textbox style="mso-next-textbox:#_x0000_s1267">
              <w:txbxContent>
                <w:p w:rsidR="00391F48" w:rsidRDefault="00391F48" w:rsidP="00271212">
                  <w:pPr>
                    <w:rPr>
                      <w:lang w:val="en-US"/>
                    </w:rPr>
                  </w:pPr>
                </w:p>
                <w:p w:rsidR="00391F48" w:rsidRDefault="00391F48" w:rsidP="00271212">
                  <w:pPr>
                    <w:rPr>
                      <w:lang w:val="en-US"/>
                    </w:rPr>
                  </w:pPr>
                </w:p>
                <w:p w:rsidR="00391F48" w:rsidRPr="00FE1E51" w:rsidRDefault="00391F48" w:rsidP="00271212">
                  <w:pPr>
                    <w:rPr>
                      <w:lang w:val="en-US"/>
                    </w:rPr>
                  </w:pPr>
                </w:p>
              </w:txbxContent>
            </v:textbox>
          </v:shape>
        </w:pict>
      </w:r>
      <w:r w:rsidRPr="00455732">
        <w:rPr>
          <w:rFonts w:ascii="Times New Roman" w:hAnsi="Times New Roman"/>
          <w:noProof/>
        </w:rPr>
        <w:pict>
          <v:shape id="_x0000_s1268" type="#_x0000_t202" style="position:absolute;margin-left:274.85pt;margin-top:13.65pt;width:27pt;height:21.05pt;z-index:251908096" fillcolor="black [3200]" strokecolor="#f2f2f2 [3041]" strokeweight="3pt">
            <v:shadow on="t" type="perspective" color="#7f7f7f [1601]" opacity=".5" offset="1pt" offset2="-1pt"/>
            <v:textbox style="mso-next-textbox:#_x0000_s1268">
              <w:txbxContent>
                <w:p w:rsidR="00391F48" w:rsidRDefault="00391F48" w:rsidP="00271212"/>
              </w:txbxContent>
            </v:textbox>
          </v:shape>
        </w:pict>
      </w:r>
    </w:p>
    <w:p w:rsidR="00271212" w:rsidRDefault="006D2AAB" w:rsidP="0027121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7.5 </w:t>
      </w:r>
      <w:r w:rsidR="00271212" w:rsidRPr="005B681C">
        <w:rPr>
          <w:rFonts w:ascii="Times New Roman" w:hAnsi="Times New Roman"/>
        </w:rPr>
        <w:t xml:space="preserve">Whether environmental audit was conducted?         </w:t>
      </w:r>
      <w:r w:rsidR="00F123D4">
        <w:rPr>
          <w:rFonts w:ascii="Times New Roman" w:hAnsi="Times New Roman"/>
        </w:rPr>
        <w:t xml:space="preserve">   </w:t>
      </w:r>
      <w:r w:rsidR="00271212">
        <w:rPr>
          <w:rFonts w:ascii="Times New Roman" w:hAnsi="Times New Roman"/>
        </w:rPr>
        <w:t>Yes                No</w:t>
      </w: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sz w:val="2"/>
        </w:rPr>
      </w:pPr>
    </w:p>
    <w:p w:rsidR="00271212"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7.6 Any other relevant information the institution wishes to </w:t>
      </w:r>
      <w:r w:rsidR="004F4DB8">
        <w:rPr>
          <w:rFonts w:ascii="Times New Roman" w:hAnsi="Times New Roman"/>
        </w:rPr>
        <w:t>add:</w:t>
      </w:r>
    </w:p>
    <w:p w:rsidR="00FE1E51" w:rsidRPr="00554209" w:rsidRDefault="00554209" w:rsidP="00FE1E51">
      <w:pPr>
        <w:pStyle w:val="Default"/>
        <w:rPr>
          <w:b/>
          <w:bCs/>
        </w:rPr>
      </w:pPr>
      <w:r w:rsidRPr="00554209">
        <w:rPr>
          <w:b/>
          <w:bCs/>
        </w:rPr>
        <w:t xml:space="preserve">Strengths </w:t>
      </w:r>
    </w:p>
    <w:p w:rsidR="00FE1E51" w:rsidRDefault="00FE1E51" w:rsidP="00FE1E51">
      <w:pPr>
        <w:pStyle w:val="Default"/>
        <w:numPr>
          <w:ilvl w:val="0"/>
          <w:numId w:val="9"/>
        </w:numPr>
        <w:rPr>
          <w:sz w:val="23"/>
          <w:szCs w:val="23"/>
        </w:rPr>
      </w:pPr>
      <w:r w:rsidRPr="00FE1E51">
        <w:rPr>
          <w:sz w:val="23"/>
          <w:szCs w:val="23"/>
        </w:rPr>
        <w:t xml:space="preserve">The strongest point with us is that we have a vast area to serve, the access of higher education has not become a reality for most of the people in the area and there is no institution with the matching infrastructure and educational programs available. We are trying our best to tap this potential and the results are quite encouraging which clear from the ever increasing enrollment of the college. </w:t>
      </w:r>
    </w:p>
    <w:p w:rsidR="00FE1E51" w:rsidRDefault="00FE1E51" w:rsidP="00FE1E51">
      <w:pPr>
        <w:pStyle w:val="Default"/>
        <w:numPr>
          <w:ilvl w:val="0"/>
          <w:numId w:val="9"/>
        </w:numPr>
        <w:rPr>
          <w:sz w:val="23"/>
          <w:szCs w:val="23"/>
        </w:rPr>
      </w:pPr>
      <w:r w:rsidRPr="00FE1E51">
        <w:rPr>
          <w:sz w:val="23"/>
          <w:szCs w:val="23"/>
        </w:rPr>
        <w:t>High enrol</w:t>
      </w:r>
      <w:r w:rsidR="004F4DB8">
        <w:rPr>
          <w:sz w:val="23"/>
          <w:szCs w:val="23"/>
        </w:rPr>
        <w:t>l</w:t>
      </w:r>
      <w:r w:rsidRPr="00FE1E51">
        <w:rPr>
          <w:sz w:val="23"/>
          <w:szCs w:val="23"/>
        </w:rPr>
        <w:t xml:space="preserve">ment of students through a transparent admission process. The comparative strength of the college </w:t>
      </w:r>
      <w:proofErr w:type="spellStart"/>
      <w:r w:rsidRPr="00FE1E51">
        <w:rPr>
          <w:sz w:val="23"/>
          <w:szCs w:val="23"/>
        </w:rPr>
        <w:t>viz</w:t>
      </w:r>
      <w:proofErr w:type="spellEnd"/>
      <w:r w:rsidRPr="00FE1E51">
        <w:rPr>
          <w:sz w:val="23"/>
          <w:szCs w:val="23"/>
        </w:rPr>
        <w:t>-a-</w:t>
      </w:r>
      <w:proofErr w:type="spellStart"/>
      <w:r w:rsidRPr="00FE1E51">
        <w:rPr>
          <w:sz w:val="23"/>
          <w:szCs w:val="23"/>
        </w:rPr>
        <w:t>viz</w:t>
      </w:r>
      <w:proofErr w:type="spellEnd"/>
      <w:r w:rsidRPr="00FE1E51">
        <w:rPr>
          <w:sz w:val="23"/>
          <w:szCs w:val="23"/>
        </w:rPr>
        <w:t xml:space="preserve"> other </w:t>
      </w:r>
      <w:proofErr w:type="gramStart"/>
      <w:r w:rsidRPr="00FE1E51">
        <w:rPr>
          <w:sz w:val="23"/>
          <w:szCs w:val="23"/>
        </w:rPr>
        <w:t>colleges in the city is</w:t>
      </w:r>
      <w:proofErr w:type="gramEnd"/>
      <w:r w:rsidRPr="00FE1E51">
        <w:rPr>
          <w:sz w:val="23"/>
          <w:szCs w:val="23"/>
        </w:rPr>
        <w:t xml:space="preserve"> comparatively high. Number of students in computer sciences is increasing regularly. </w:t>
      </w:r>
    </w:p>
    <w:p w:rsidR="00C95A72" w:rsidRDefault="00FE1E51" w:rsidP="00FE1E51">
      <w:pPr>
        <w:pStyle w:val="Default"/>
        <w:numPr>
          <w:ilvl w:val="0"/>
          <w:numId w:val="9"/>
        </w:numPr>
        <w:rPr>
          <w:sz w:val="23"/>
          <w:szCs w:val="23"/>
        </w:rPr>
      </w:pPr>
      <w:r w:rsidRPr="00C95A72">
        <w:rPr>
          <w:sz w:val="23"/>
          <w:szCs w:val="23"/>
        </w:rPr>
        <w:t xml:space="preserve">The College takes prides in having an experienced and highly qualified faculty which continuously strives for excellence in academics and other co-curricular activities. The teachers continuously guide the students, teach them and counsel them. The personal relationship that is established between the teachers and students help them to better their own score and maintain a congenial atmosphere in the college. </w:t>
      </w:r>
    </w:p>
    <w:p w:rsidR="00C95A72" w:rsidRDefault="00FE1E51" w:rsidP="00FE1E51">
      <w:pPr>
        <w:pStyle w:val="Default"/>
        <w:numPr>
          <w:ilvl w:val="0"/>
          <w:numId w:val="9"/>
        </w:numPr>
        <w:rPr>
          <w:sz w:val="23"/>
          <w:szCs w:val="23"/>
        </w:rPr>
      </w:pPr>
      <w:r w:rsidRPr="00C95A72">
        <w:rPr>
          <w:sz w:val="23"/>
          <w:szCs w:val="23"/>
        </w:rPr>
        <w:t>The college has a huge complex comprising separate blocks for Physical Education,</w:t>
      </w:r>
      <w:r w:rsidR="00C95A72" w:rsidRPr="00C95A72">
        <w:rPr>
          <w:sz w:val="23"/>
          <w:szCs w:val="23"/>
        </w:rPr>
        <w:t xml:space="preserve"> </w:t>
      </w:r>
      <w:r w:rsidRPr="00C95A72">
        <w:rPr>
          <w:sz w:val="23"/>
          <w:szCs w:val="23"/>
        </w:rPr>
        <w:t>Administrative Block, Library,</w:t>
      </w:r>
      <w:r w:rsidR="004F4DB8">
        <w:rPr>
          <w:sz w:val="23"/>
          <w:szCs w:val="23"/>
        </w:rPr>
        <w:t xml:space="preserve"> </w:t>
      </w:r>
      <w:proofErr w:type="gramStart"/>
      <w:r w:rsidR="004F4DB8">
        <w:rPr>
          <w:sz w:val="23"/>
          <w:szCs w:val="23"/>
        </w:rPr>
        <w:t xml:space="preserve">Canteen </w:t>
      </w:r>
      <w:r w:rsidRPr="00C95A72">
        <w:rPr>
          <w:sz w:val="23"/>
          <w:szCs w:val="23"/>
        </w:rPr>
        <w:t>.</w:t>
      </w:r>
      <w:proofErr w:type="gramEnd"/>
      <w:r w:rsidRPr="00C95A72">
        <w:rPr>
          <w:sz w:val="23"/>
          <w:szCs w:val="23"/>
        </w:rPr>
        <w:t xml:space="preserve"> The college has an excellent</w:t>
      </w:r>
      <w:r w:rsidR="00C95A72" w:rsidRPr="00C95A72">
        <w:rPr>
          <w:sz w:val="23"/>
          <w:szCs w:val="23"/>
        </w:rPr>
        <w:t xml:space="preserve"> </w:t>
      </w:r>
      <w:r w:rsidRPr="00C95A72">
        <w:rPr>
          <w:sz w:val="23"/>
          <w:szCs w:val="23"/>
        </w:rPr>
        <w:t>infrastructure consisting of big and airy well lit classrooms, Computer Labs with Internet facility. The</w:t>
      </w:r>
      <w:r w:rsidR="00C95A72" w:rsidRPr="00C95A72">
        <w:rPr>
          <w:sz w:val="23"/>
          <w:szCs w:val="23"/>
        </w:rPr>
        <w:t xml:space="preserve"> </w:t>
      </w:r>
      <w:r w:rsidRPr="00C95A72">
        <w:rPr>
          <w:sz w:val="23"/>
          <w:szCs w:val="23"/>
        </w:rPr>
        <w:t>college has Seminar rooms and well stacked Library (good numbers of text books with multiple volumes and reference books in the central library of the college)</w:t>
      </w:r>
      <w:proofErr w:type="gramStart"/>
      <w:r w:rsidRPr="00C95A72">
        <w:rPr>
          <w:sz w:val="23"/>
          <w:szCs w:val="23"/>
        </w:rPr>
        <w:t>,Staff</w:t>
      </w:r>
      <w:proofErr w:type="gramEnd"/>
      <w:r w:rsidRPr="00C95A72">
        <w:rPr>
          <w:sz w:val="23"/>
          <w:szCs w:val="23"/>
        </w:rPr>
        <w:t xml:space="preserve"> rooms, large playgrounds, spacious lawns, spacious</w:t>
      </w:r>
      <w:r w:rsidR="00C95A72" w:rsidRPr="00C95A72">
        <w:rPr>
          <w:sz w:val="23"/>
          <w:szCs w:val="23"/>
        </w:rPr>
        <w:t xml:space="preserve"> </w:t>
      </w:r>
      <w:r w:rsidRPr="00C95A72">
        <w:rPr>
          <w:sz w:val="23"/>
          <w:szCs w:val="23"/>
        </w:rPr>
        <w:t xml:space="preserve">Auditorium (under construction), a separate common room for girls. </w:t>
      </w:r>
    </w:p>
    <w:p w:rsidR="00C95A72" w:rsidRDefault="00FE1E51" w:rsidP="00FE1E51">
      <w:pPr>
        <w:pStyle w:val="Default"/>
        <w:numPr>
          <w:ilvl w:val="0"/>
          <w:numId w:val="9"/>
        </w:numPr>
        <w:rPr>
          <w:sz w:val="23"/>
          <w:szCs w:val="23"/>
        </w:rPr>
      </w:pPr>
      <w:r w:rsidRPr="00C95A72">
        <w:rPr>
          <w:sz w:val="23"/>
          <w:szCs w:val="23"/>
        </w:rPr>
        <w:t xml:space="preserve">Green glass board in most of the classrooms for making the classes dust free. </w:t>
      </w:r>
    </w:p>
    <w:p w:rsidR="00C95A72" w:rsidRDefault="00FE1E51" w:rsidP="00FE1E51">
      <w:pPr>
        <w:pStyle w:val="Default"/>
        <w:numPr>
          <w:ilvl w:val="0"/>
          <w:numId w:val="9"/>
        </w:numPr>
        <w:rPr>
          <w:sz w:val="23"/>
          <w:szCs w:val="23"/>
        </w:rPr>
      </w:pPr>
      <w:r w:rsidRPr="00C95A72">
        <w:rPr>
          <w:sz w:val="23"/>
          <w:szCs w:val="23"/>
        </w:rPr>
        <w:t>Internet connection in different segments of the college</w:t>
      </w:r>
      <w:r w:rsidR="00C95A72" w:rsidRPr="00C95A72">
        <w:rPr>
          <w:sz w:val="23"/>
          <w:szCs w:val="23"/>
        </w:rPr>
        <w:t>.</w:t>
      </w:r>
    </w:p>
    <w:p w:rsidR="00C95A72" w:rsidRPr="00C95A72" w:rsidRDefault="00FE1E51" w:rsidP="00FE1E51">
      <w:pPr>
        <w:pStyle w:val="Default"/>
        <w:numPr>
          <w:ilvl w:val="0"/>
          <w:numId w:val="9"/>
        </w:numPr>
        <w:rPr>
          <w:color w:val="auto"/>
          <w:sz w:val="23"/>
          <w:szCs w:val="23"/>
        </w:rPr>
      </w:pPr>
      <w:r w:rsidRPr="00C95A72">
        <w:rPr>
          <w:sz w:val="23"/>
          <w:szCs w:val="23"/>
        </w:rPr>
        <w:t xml:space="preserve">The annual magazine </w:t>
      </w:r>
      <w:proofErr w:type="spellStart"/>
      <w:r w:rsidRPr="00C95A72">
        <w:rPr>
          <w:sz w:val="23"/>
          <w:szCs w:val="23"/>
        </w:rPr>
        <w:t>Gobind</w:t>
      </w:r>
      <w:proofErr w:type="spellEnd"/>
      <w:r w:rsidRPr="00C95A72">
        <w:rPr>
          <w:sz w:val="23"/>
          <w:szCs w:val="23"/>
        </w:rPr>
        <w:t xml:space="preserve"> </w:t>
      </w:r>
      <w:proofErr w:type="spellStart"/>
      <w:proofErr w:type="gramStart"/>
      <w:r w:rsidRPr="00C95A72">
        <w:rPr>
          <w:sz w:val="23"/>
          <w:szCs w:val="23"/>
        </w:rPr>
        <w:t>Gaurav</w:t>
      </w:r>
      <w:proofErr w:type="spellEnd"/>
      <w:r w:rsidRPr="00C95A72">
        <w:rPr>
          <w:sz w:val="23"/>
          <w:szCs w:val="23"/>
        </w:rPr>
        <w:t xml:space="preserve"> ,</w:t>
      </w:r>
      <w:proofErr w:type="gramEnd"/>
      <w:r w:rsidRPr="00C95A72">
        <w:rPr>
          <w:sz w:val="23"/>
          <w:szCs w:val="23"/>
        </w:rPr>
        <w:t xml:space="preserve"> gives the students an opportunity to exhibit their writing skills. </w:t>
      </w:r>
    </w:p>
    <w:p w:rsidR="00C95A72" w:rsidRDefault="00FE1E51" w:rsidP="00FE1E51">
      <w:pPr>
        <w:pStyle w:val="Default"/>
        <w:numPr>
          <w:ilvl w:val="0"/>
          <w:numId w:val="9"/>
        </w:numPr>
        <w:rPr>
          <w:color w:val="auto"/>
          <w:sz w:val="23"/>
          <w:szCs w:val="23"/>
        </w:rPr>
      </w:pPr>
      <w:r w:rsidRPr="00C95A72">
        <w:rPr>
          <w:color w:val="auto"/>
          <w:sz w:val="23"/>
          <w:szCs w:val="23"/>
        </w:rPr>
        <w:t xml:space="preserve">The college takes care of its needy and meritorious students by giving them scholarships and fee concessions. Besides, we offer a book bank facility to </w:t>
      </w:r>
      <w:proofErr w:type="gramStart"/>
      <w:r w:rsidRPr="00C95A72">
        <w:rPr>
          <w:color w:val="auto"/>
          <w:sz w:val="23"/>
          <w:szCs w:val="23"/>
        </w:rPr>
        <w:t xml:space="preserve">our </w:t>
      </w:r>
      <w:r w:rsidR="00C95A72" w:rsidRPr="00C95A72">
        <w:rPr>
          <w:color w:val="auto"/>
          <w:sz w:val="23"/>
          <w:szCs w:val="23"/>
        </w:rPr>
        <w:t xml:space="preserve"> </w:t>
      </w:r>
      <w:r w:rsidRPr="00C95A72">
        <w:rPr>
          <w:color w:val="auto"/>
          <w:sz w:val="23"/>
          <w:szCs w:val="23"/>
        </w:rPr>
        <w:t>needy</w:t>
      </w:r>
      <w:proofErr w:type="gramEnd"/>
      <w:r w:rsidRPr="00C95A72">
        <w:rPr>
          <w:color w:val="auto"/>
          <w:sz w:val="23"/>
          <w:szCs w:val="23"/>
        </w:rPr>
        <w:t xml:space="preserve">, deserving and meritorious students. </w:t>
      </w:r>
    </w:p>
    <w:p w:rsidR="00C95A72" w:rsidRDefault="00FE1E51" w:rsidP="00FE1E51">
      <w:pPr>
        <w:pStyle w:val="Default"/>
        <w:numPr>
          <w:ilvl w:val="0"/>
          <w:numId w:val="9"/>
        </w:numPr>
        <w:rPr>
          <w:color w:val="auto"/>
          <w:sz w:val="23"/>
          <w:szCs w:val="23"/>
        </w:rPr>
      </w:pPr>
      <w:r w:rsidRPr="00C95A72">
        <w:rPr>
          <w:color w:val="auto"/>
          <w:sz w:val="23"/>
          <w:szCs w:val="23"/>
        </w:rPr>
        <w:t xml:space="preserve">The college also conducts community outreach </w:t>
      </w:r>
      <w:proofErr w:type="spellStart"/>
      <w:r w:rsidRPr="00C95A72">
        <w:rPr>
          <w:color w:val="auto"/>
          <w:sz w:val="23"/>
          <w:szCs w:val="23"/>
        </w:rPr>
        <w:t>programmes</w:t>
      </w:r>
      <w:proofErr w:type="spellEnd"/>
      <w:r w:rsidRPr="00C95A72">
        <w:rPr>
          <w:color w:val="auto"/>
          <w:sz w:val="23"/>
          <w:szCs w:val="23"/>
        </w:rPr>
        <w:t xml:space="preserve"> through extension</w:t>
      </w:r>
      <w:r w:rsidR="00C95A72" w:rsidRPr="00C95A72">
        <w:rPr>
          <w:color w:val="auto"/>
          <w:sz w:val="23"/>
          <w:szCs w:val="23"/>
        </w:rPr>
        <w:t xml:space="preserve"> </w:t>
      </w:r>
      <w:r w:rsidRPr="00C95A72">
        <w:rPr>
          <w:color w:val="auto"/>
          <w:sz w:val="23"/>
          <w:szCs w:val="23"/>
        </w:rPr>
        <w:t>activities</w:t>
      </w:r>
      <w:r w:rsidR="00C95A72" w:rsidRPr="00C95A72">
        <w:rPr>
          <w:color w:val="auto"/>
          <w:sz w:val="23"/>
          <w:szCs w:val="23"/>
        </w:rPr>
        <w:t xml:space="preserve"> </w:t>
      </w:r>
      <w:r w:rsidRPr="00C95A72">
        <w:rPr>
          <w:color w:val="auto"/>
          <w:sz w:val="23"/>
          <w:szCs w:val="23"/>
        </w:rPr>
        <w:t>undertaken by NSS volunteers and NCC cadets. The basic objective of</w:t>
      </w:r>
      <w:r w:rsidR="00C95A72" w:rsidRPr="00C95A72">
        <w:rPr>
          <w:color w:val="auto"/>
          <w:sz w:val="23"/>
          <w:szCs w:val="23"/>
        </w:rPr>
        <w:t xml:space="preserve"> </w:t>
      </w:r>
      <w:r w:rsidRPr="00C95A72">
        <w:rPr>
          <w:color w:val="auto"/>
          <w:sz w:val="23"/>
          <w:szCs w:val="23"/>
        </w:rPr>
        <w:t xml:space="preserve">these activities is to enrich the students’ personality and deepen their understanding of the social environment. The college holds blood donation camps every year. NCC cadets are groomed for regular commission in the army as well as in the paramilitary forces. </w:t>
      </w:r>
    </w:p>
    <w:p w:rsidR="00C95A72" w:rsidRDefault="00FE1E51" w:rsidP="00FE1E51">
      <w:pPr>
        <w:pStyle w:val="Default"/>
        <w:numPr>
          <w:ilvl w:val="0"/>
          <w:numId w:val="9"/>
        </w:numPr>
        <w:rPr>
          <w:color w:val="auto"/>
          <w:sz w:val="23"/>
          <w:szCs w:val="23"/>
        </w:rPr>
      </w:pPr>
      <w:r w:rsidRPr="00C95A72">
        <w:rPr>
          <w:color w:val="auto"/>
          <w:sz w:val="23"/>
          <w:szCs w:val="23"/>
        </w:rPr>
        <w:t xml:space="preserve">Outstanding performance by the sports department at the National, State and Inter-University level. </w:t>
      </w:r>
    </w:p>
    <w:p w:rsidR="00C95A72" w:rsidRDefault="00FE1E51" w:rsidP="00FE1E51">
      <w:pPr>
        <w:pStyle w:val="Default"/>
        <w:numPr>
          <w:ilvl w:val="0"/>
          <w:numId w:val="9"/>
        </w:numPr>
        <w:rPr>
          <w:color w:val="auto"/>
          <w:sz w:val="23"/>
          <w:szCs w:val="23"/>
        </w:rPr>
      </w:pPr>
      <w:r w:rsidRPr="00C95A72">
        <w:rPr>
          <w:color w:val="auto"/>
          <w:sz w:val="23"/>
          <w:szCs w:val="23"/>
        </w:rPr>
        <w:t>To enhance the overall personality of the students and help them become</w:t>
      </w:r>
      <w:r w:rsidR="00C95A72" w:rsidRPr="00C95A72">
        <w:rPr>
          <w:color w:val="auto"/>
          <w:sz w:val="23"/>
          <w:szCs w:val="23"/>
        </w:rPr>
        <w:t xml:space="preserve"> </w:t>
      </w:r>
      <w:r w:rsidRPr="00C95A72">
        <w:rPr>
          <w:color w:val="auto"/>
          <w:sz w:val="23"/>
          <w:szCs w:val="23"/>
        </w:rPr>
        <w:t xml:space="preserve">responsible and responsive members of the society, the college has construed various clubs and societies like Career Guidance and Counseling Cell, Red Ribbon. </w:t>
      </w:r>
    </w:p>
    <w:p w:rsidR="00C95A72" w:rsidRDefault="00FE1E51" w:rsidP="00FE1E51">
      <w:pPr>
        <w:pStyle w:val="Default"/>
        <w:numPr>
          <w:ilvl w:val="0"/>
          <w:numId w:val="9"/>
        </w:numPr>
        <w:rPr>
          <w:color w:val="auto"/>
          <w:sz w:val="23"/>
          <w:szCs w:val="23"/>
        </w:rPr>
      </w:pPr>
      <w:r w:rsidRPr="00C95A72">
        <w:rPr>
          <w:color w:val="auto"/>
          <w:sz w:val="23"/>
          <w:szCs w:val="23"/>
        </w:rPr>
        <w:t>Field trips, student tours and interaction with experts in various fields.</w:t>
      </w:r>
    </w:p>
    <w:p w:rsidR="00FE1E51" w:rsidRPr="00C95A72" w:rsidRDefault="00FE1E51" w:rsidP="00FE1E51">
      <w:pPr>
        <w:pStyle w:val="Default"/>
        <w:numPr>
          <w:ilvl w:val="0"/>
          <w:numId w:val="9"/>
        </w:numPr>
        <w:tabs>
          <w:tab w:val="left" w:pos="2268"/>
          <w:tab w:val="left" w:pos="3402"/>
          <w:tab w:val="left" w:pos="4536"/>
          <w:tab w:val="left" w:pos="5670"/>
          <w:tab w:val="left" w:pos="6804"/>
          <w:tab w:val="left" w:pos="7545"/>
          <w:tab w:val="left" w:pos="7938"/>
        </w:tabs>
      </w:pPr>
      <w:r w:rsidRPr="00C95A72">
        <w:rPr>
          <w:color w:val="auto"/>
          <w:sz w:val="23"/>
          <w:szCs w:val="23"/>
        </w:rPr>
        <w:t xml:space="preserve">The college has a vast area of land and has a lush green campus with two very big play ground. Besides the students and the faculty, these facilities are also available to the local population after the college hours. Above all, the inspiring leadership of the Principal </w:t>
      </w:r>
      <w:r w:rsidR="00C95A72" w:rsidRPr="00C95A72">
        <w:rPr>
          <w:color w:val="auto"/>
          <w:sz w:val="23"/>
          <w:szCs w:val="23"/>
        </w:rPr>
        <w:t>with his sincere dedication has</w:t>
      </w:r>
      <w:r w:rsidR="00C95A72">
        <w:rPr>
          <w:color w:val="auto"/>
          <w:sz w:val="23"/>
          <w:szCs w:val="23"/>
        </w:rPr>
        <w:t xml:space="preserve"> </w:t>
      </w:r>
      <w:r w:rsidRPr="00C95A72">
        <w:rPr>
          <w:color w:val="auto"/>
          <w:sz w:val="23"/>
          <w:szCs w:val="23"/>
        </w:rPr>
        <w:t>added immensely to the strength of the college.</w:t>
      </w:r>
    </w:p>
    <w:p w:rsidR="00F06049" w:rsidRDefault="00F06049" w:rsidP="004C4511">
      <w:pPr>
        <w:tabs>
          <w:tab w:val="left" w:pos="2268"/>
          <w:tab w:val="left" w:pos="3402"/>
          <w:tab w:val="left" w:pos="4536"/>
          <w:tab w:val="left" w:pos="5670"/>
          <w:tab w:val="left" w:pos="6804"/>
          <w:tab w:val="left" w:pos="7545"/>
          <w:tab w:val="left" w:pos="7938"/>
        </w:tabs>
        <w:rPr>
          <w:rFonts w:ascii="Times New Roman" w:hAnsi="Times New Roman"/>
          <w:b/>
          <w:bCs/>
        </w:rPr>
      </w:pPr>
    </w:p>
    <w:p w:rsidR="00554209" w:rsidRDefault="00554209" w:rsidP="004C4511">
      <w:pPr>
        <w:tabs>
          <w:tab w:val="left" w:pos="2268"/>
          <w:tab w:val="left" w:pos="3402"/>
          <w:tab w:val="left" w:pos="4536"/>
          <w:tab w:val="left" w:pos="5670"/>
          <w:tab w:val="left" w:pos="6804"/>
          <w:tab w:val="left" w:pos="7545"/>
          <w:tab w:val="left" w:pos="7938"/>
        </w:tabs>
      </w:pPr>
      <w:r>
        <w:rPr>
          <w:rFonts w:ascii="Times New Roman" w:hAnsi="Times New Roman"/>
          <w:b/>
          <w:bCs/>
        </w:rPr>
        <w:lastRenderedPageBreak/>
        <w:t xml:space="preserve">Weakness </w:t>
      </w:r>
    </w:p>
    <w:p w:rsidR="00554209" w:rsidRDefault="00554209" w:rsidP="00554209">
      <w:pPr>
        <w:pStyle w:val="Default"/>
        <w:numPr>
          <w:ilvl w:val="0"/>
          <w:numId w:val="34"/>
        </w:numPr>
        <w:rPr>
          <w:sz w:val="23"/>
          <w:szCs w:val="23"/>
        </w:rPr>
      </w:pPr>
      <w:r w:rsidRPr="00554209">
        <w:rPr>
          <w:sz w:val="23"/>
          <w:szCs w:val="23"/>
        </w:rPr>
        <w:t xml:space="preserve">The college has only a handful of sanctioned (grant-in-aid) posts. Majority of the teachers are either regular (unaided) or contractual. The financial burden of payment of salaries for majority of the employees falls on the college. Since the college is unable to pay full UGC scale to its temporary employees, it is not able to retain the experienced staff. </w:t>
      </w:r>
    </w:p>
    <w:p w:rsidR="00554209" w:rsidRDefault="00554209" w:rsidP="00554209">
      <w:pPr>
        <w:pStyle w:val="Default"/>
        <w:numPr>
          <w:ilvl w:val="0"/>
          <w:numId w:val="34"/>
        </w:numPr>
        <w:rPr>
          <w:sz w:val="23"/>
          <w:szCs w:val="23"/>
        </w:rPr>
      </w:pPr>
      <w:r w:rsidRPr="00554209">
        <w:rPr>
          <w:sz w:val="23"/>
          <w:szCs w:val="23"/>
        </w:rPr>
        <w:t xml:space="preserve">The number of on-going research projects in proportion to faculty members is rather uneven across different faculties. The research articles published in top rated national/international journals or books and monographs published by leading publishing houses which are listed in international databases are uneven among teachers in different departments. </w:t>
      </w:r>
    </w:p>
    <w:p w:rsidR="00554209" w:rsidRDefault="00554209" w:rsidP="00554209">
      <w:pPr>
        <w:pStyle w:val="Default"/>
        <w:numPr>
          <w:ilvl w:val="0"/>
          <w:numId w:val="34"/>
        </w:numPr>
        <w:rPr>
          <w:sz w:val="23"/>
          <w:szCs w:val="23"/>
        </w:rPr>
      </w:pPr>
      <w:r w:rsidRPr="00554209">
        <w:rPr>
          <w:sz w:val="23"/>
          <w:szCs w:val="23"/>
        </w:rPr>
        <w:t>The library needs to increase online access to e-books and e-journals.</w:t>
      </w:r>
    </w:p>
    <w:p w:rsidR="00554209" w:rsidRPr="00554209" w:rsidRDefault="00554209" w:rsidP="00554209">
      <w:pPr>
        <w:pStyle w:val="Default"/>
        <w:numPr>
          <w:ilvl w:val="0"/>
          <w:numId w:val="34"/>
        </w:numPr>
        <w:tabs>
          <w:tab w:val="left" w:pos="2268"/>
          <w:tab w:val="left" w:pos="3402"/>
          <w:tab w:val="left" w:pos="4536"/>
          <w:tab w:val="left" w:pos="5670"/>
          <w:tab w:val="left" w:pos="6804"/>
          <w:tab w:val="left" w:pos="7545"/>
          <w:tab w:val="left" w:pos="7938"/>
        </w:tabs>
        <w:rPr>
          <w:b/>
          <w:bCs/>
        </w:rPr>
      </w:pPr>
      <w:r w:rsidRPr="00554209">
        <w:rPr>
          <w:sz w:val="23"/>
          <w:szCs w:val="23"/>
        </w:rPr>
        <w:t>Despite all efforts we have not been able to attract too many companies for</w:t>
      </w:r>
      <w:r>
        <w:rPr>
          <w:sz w:val="23"/>
          <w:szCs w:val="23"/>
        </w:rPr>
        <w:t xml:space="preserve"> </w:t>
      </w:r>
      <w:r w:rsidRPr="00554209">
        <w:rPr>
          <w:sz w:val="23"/>
          <w:szCs w:val="23"/>
        </w:rPr>
        <w:t>campus</w:t>
      </w:r>
      <w:r>
        <w:rPr>
          <w:sz w:val="23"/>
          <w:szCs w:val="23"/>
        </w:rPr>
        <w:t xml:space="preserve"> </w:t>
      </w:r>
      <w:r w:rsidRPr="00554209">
        <w:rPr>
          <w:sz w:val="23"/>
          <w:szCs w:val="23"/>
        </w:rPr>
        <w:t>placements.</w:t>
      </w:r>
    </w:p>
    <w:p w:rsidR="00554209" w:rsidRPr="00554209" w:rsidRDefault="00554209" w:rsidP="00554209">
      <w:pPr>
        <w:pStyle w:val="Default"/>
        <w:numPr>
          <w:ilvl w:val="0"/>
          <w:numId w:val="34"/>
        </w:numPr>
        <w:tabs>
          <w:tab w:val="left" w:pos="2268"/>
          <w:tab w:val="left" w:pos="3402"/>
          <w:tab w:val="left" w:pos="4536"/>
          <w:tab w:val="left" w:pos="5670"/>
          <w:tab w:val="left" w:pos="6804"/>
          <w:tab w:val="left" w:pos="7545"/>
          <w:tab w:val="left" w:pos="7938"/>
        </w:tabs>
        <w:rPr>
          <w:b/>
          <w:bCs/>
        </w:rPr>
      </w:pPr>
      <w:r>
        <w:rPr>
          <w:sz w:val="23"/>
          <w:szCs w:val="23"/>
        </w:rPr>
        <w:t>Paperless office yet to be introduced.</w:t>
      </w:r>
    </w:p>
    <w:p w:rsidR="00271212" w:rsidRPr="00554209" w:rsidRDefault="00554209" w:rsidP="00271212">
      <w:pPr>
        <w:pStyle w:val="Default"/>
        <w:numPr>
          <w:ilvl w:val="0"/>
          <w:numId w:val="34"/>
        </w:numPr>
        <w:tabs>
          <w:tab w:val="left" w:pos="2268"/>
          <w:tab w:val="left" w:pos="3402"/>
          <w:tab w:val="left" w:pos="4536"/>
          <w:tab w:val="left" w:pos="5670"/>
          <w:tab w:val="left" w:pos="6804"/>
          <w:tab w:val="left" w:pos="7545"/>
          <w:tab w:val="left" w:pos="7938"/>
        </w:tabs>
        <w:rPr>
          <w:rFonts w:ascii="Gill Sans MT" w:hAnsi="Gill Sans MT"/>
          <w:b/>
          <w:u w:val="single"/>
        </w:rPr>
      </w:pPr>
      <w:r w:rsidRPr="00554209">
        <w:rPr>
          <w:sz w:val="23"/>
          <w:szCs w:val="23"/>
        </w:rPr>
        <w:t>Management information system is partial</w:t>
      </w:r>
      <w:r>
        <w:rPr>
          <w:sz w:val="23"/>
          <w:szCs w:val="23"/>
        </w:rPr>
        <w:t>.</w:t>
      </w:r>
    </w:p>
    <w:p w:rsidR="00554209" w:rsidRPr="00554209" w:rsidRDefault="00554209" w:rsidP="00271212">
      <w:pPr>
        <w:pStyle w:val="Default"/>
        <w:numPr>
          <w:ilvl w:val="0"/>
          <w:numId w:val="34"/>
        </w:numPr>
        <w:tabs>
          <w:tab w:val="left" w:pos="2268"/>
          <w:tab w:val="left" w:pos="3402"/>
          <w:tab w:val="left" w:pos="4536"/>
          <w:tab w:val="left" w:pos="5670"/>
          <w:tab w:val="left" w:pos="6804"/>
          <w:tab w:val="left" w:pos="7545"/>
          <w:tab w:val="left" w:pos="7938"/>
        </w:tabs>
        <w:rPr>
          <w:rFonts w:ascii="Gill Sans MT" w:hAnsi="Gill Sans MT"/>
          <w:b/>
          <w:u w:val="single"/>
        </w:rPr>
      </w:pPr>
      <w:r>
        <w:rPr>
          <w:sz w:val="23"/>
          <w:szCs w:val="23"/>
        </w:rPr>
        <w:t>Limited variation of courses.</w:t>
      </w:r>
    </w:p>
    <w:p w:rsidR="00554209" w:rsidRPr="004F4DB8" w:rsidRDefault="00554209" w:rsidP="00271212">
      <w:pPr>
        <w:pStyle w:val="Default"/>
        <w:numPr>
          <w:ilvl w:val="0"/>
          <w:numId w:val="34"/>
        </w:numPr>
        <w:tabs>
          <w:tab w:val="left" w:pos="2268"/>
          <w:tab w:val="left" w:pos="3402"/>
          <w:tab w:val="left" w:pos="4536"/>
          <w:tab w:val="left" w:pos="5670"/>
          <w:tab w:val="left" w:pos="6804"/>
          <w:tab w:val="left" w:pos="7545"/>
          <w:tab w:val="left" w:pos="7938"/>
        </w:tabs>
        <w:rPr>
          <w:rFonts w:ascii="Gill Sans MT" w:hAnsi="Gill Sans MT"/>
          <w:b/>
          <w:u w:val="single"/>
        </w:rPr>
      </w:pPr>
      <w:r>
        <w:rPr>
          <w:sz w:val="23"/>
          <w:szCs w:val="23"/>
        </w:rPr>
        <w:t>Library lacks of digitization.</w:t>
      </w:r>
    </w:p>
    <w:p w:rsidR="004F4DB8" w:rsidRPr="004C4511" w:rsidRDefault="004F4DB8" w:rsidP="00271212">
      <w:pPr>
        <w:pStyle w:val="Default"/>
        <w:numPr>
          <w:ilvl w:val="0"/>
          <w:numId w:val="34"/>
        </w:numPr>
        <w:tabs>
          <w:tab w:val="left" w:pos="2268"/>
          <w:tab w:val="left" w:pos="3402"/>
          <w:tab w:val="left" w:pos="4536"/>
          <w:tab w:val="left" w:pos="5670"/>
          <w:tab w:val="left" w:pos="6804"/>
          <w:tab w:val="left" w:pos="7545"/>
          <w:tab w:val="left" w:pos="7938"/>
        </w:tabs>
        <w:rPr>
          <w:rFonts w:ascii="Gill Sans MT" w:hAnsi="Gill Sans MT"/>
          <w:b/>
          <w:u w:val="single"/>
        </w:rPr>
      </w:pPr>
    </w:p>
    <w:p w:rsidR="004C4511" w:rsidRPr="004C4511" w:rsidRDefault="004C4511" w:rsidP="004C4511">
      <w:pPr>
        <w:pStyle w:val="Default"/>
        <w:rPr>
          <w:b/>
          <w:bCs/>
        </w:rPr>
      </w:pPr>
      <w:r w:rsidRPr="004C4511">
        <w:rPr>
          <w:b/>
          <w:bCs/>
        </w:rPr>
        <w:t xml:space="preserve">Opportunities </w:t>
      </w:r>
    </w:p>
    <w:p w:rsidR="004C4511" w:rsidRDefault="004C4511" w:rsidP="004C4511">
      <w:pPr>
        <w:pStyle w:val="Default"/>
        <w:numPr>
          <w:ilvl w:val="0"/>
          <w:numId w:val="34"/>
        </w:numPr>
        <w:rPr>
          <w:sz w:val="23"/>
          <w:szCs w:val="23"/>
        </w:rPr>
      </w:pPr>
      <w:r w:rsidRPr="004C4511">
        <w:rPr>
          <w:sz w:val="23"/>
          <w:szCs w:val="23"/>
        </w:rPr>
        <w:t>To h</w:t>
      </w:r>
      <w:r>
        <w:rPr>
          <w:sz w:val="23"/>
          <w:szCs w:val="23"/>
        </w:rPr>
        <w:t>ave at least one language Lab</w:t>
      </w:r>
      <w:r w:rsidRPr="004C4511">
        <w:rPr>
          <w:sz w:val="23"/>
          <w:szCs w:val="23"/>
        </w:rPr>
        <w:t xml:space="preserve"> soon. </w:t>
      </w:r>
    </w:p>
    <w:p w:rsidR="004C4511" w:rsidRDefault="004C4511" w:rsidP="004C4511">
      <w:pPr>
        <w:pStyle w:val="Default"/>
        <w:numPr>
          <w:ilvl w:val="0"/>
          <w:numId w:val="34"/>
        </w:numPr>
        <w:rPr>
          <w:sz w:val="23"/>
          <w:szCs w:val="23"/>
        </w:rPr>
      </w:pPr>
      <w:r w:rsidRPr="004C4511">
        <w:rPr>
          <w:sz w:val="23"/>
          <w:szCs w:val="23"/>
        </w:rPr>
        <w:t>To create more Industry-Institution linkages.</w:t>
      </w:r>
    </w:p>
    <w:p w:rsidR="004C4511" w:rsidRDefault="004C4511" w:rsidP="004C4511">
      <w:pPr>
        <w:pStyle w:val="Default"/>
        <w:numPr>
          <w:ilvl w:val="0"/>
          <w:numId w:val="34"/>
        </w:numPr>
        <w:rPr>
          <w:sz w:val="23"/>
          <w:szCs w:val="23"/>
        </w:rPr>
      </w:pPr>
      <w:r w:rsidRPr="004C4511">
        <w:rPr>
          <w:sz w:val="23"/>
          <w:szCs w:val="23"/>
        </w:rPr>
        <w:t xml:space="preserve">The college has opportunities for establishing additional linkages with other institutions/organizations of the state/national to enhance the quality of its outreach </w:t>
      </w:r>
      <w:proofErr w:type="spellStart"/>
      <w:r w:rsidRPr="004C4511">
        <w:rPr>
          <w:sz w:val="23"/>
          <w:szCs w:val="23"/>
        </w:rPr>
        <w:t>programmes</w:t>
      </w:r>
      <w:proofErr w:type="spellEnd"/>
      <w:r w:rsidRPr="004C4511">
        <w:rPr>
          <w:sz w:val="23"/>
          <w:szCs w:val="23"/>
        </w:rPr>
        <w:t xml:space="preserve">. </w:t>
      </w:r>
    </w:p>
    <w:p w:rsidR="004C4511" w:rsidRDefault="004C4511" w:rsidP="004C4511">
      <w:pPr>
        <w:pStyle w:val="Default"/>
        <w:numPr>
          <w:ilvl w:val="0"/>
          <w:numId w:val="34"/>
        </w:numPr>
        <w:rPr>
          <w:sz w:val="23"/>
          <w:szCs w:val="23"/>
        </w:rPr>
      </w:pPr>
      <w:r w:rsidRPr="004C4511">
        <w:rPr>
          <w:sz w:val="23"/>
          <w:szCs w:val="23"/>
        </w:rPr>
        <w:t xml:space="preserve">The college will provide more scholarships to the students from socially and educationally marginalized sections of the society. </w:t>
      </w:r>
    </w:p>
    <w:p w:rsidR="004C4511" w:rsidRDefault="004C4511" w:rsidP="004C4511">
      <w:pPr>
        <w:pStyle w:val="Default"/>
        <w:numPr>
          <w:ilvl w:val="0"/>
          <w:numId w:val="34"/>
        </w:numPr>
        <w:rPr>
          <w:sz w:val="23"/>
          <w:szCs w:val="23"/>
        </w:rPr>
      </w:pPr>
      <w:r w:rsidRPr="004C4511">
        <w:rPr>
          <w:sz w:val="23"/>
          <w:szCs w:val="23"/>
        </w:rPr>
        <w:t>For very poor students who are not able to afford the admission fee, the staff arranges the fee out of the pool fund created for the purpose by the staff. More students will be benefited in near future.</w:t>
      </w:r>
    </w:p>
    <w:p w:rsidR="004C4511" w:rsidRDefault="004C4511" w:rsidP="004C4511">
      <w:pPr>
        <w:pStyle w:val="Default"/>
        <w:numPr>
          <w:ilvl w:val="0"/>
          <w:numId w:val="34"/>
        </w:numPr>
        <w:rPr>
          <w:sz w:val="23"/>
          <w:szCs w:val="23"/>
        </w:rPr>
      </w:pPr>
      <w:r w:rsidRPr="004C4511">
        <w:rPr>
          <w:sz w:val="23"/>
          <w:szCs w:val="23"/>
        </w:rPr>
        <w:t xml:space="preserve">More workshops on Self </w:t>
      </w:r>
      <w:proofErr w:type="spellStart"/>
      <w:r w:rsidRPr="004C4511">
        <w:rPr>
          <w:sz w:val="23"/>
          <w:szCs w:val="23"/>
        </w:rPr>
        <w:t>Defence</w:t>
      </w:r>
      <w:proofErr w:type="spellEnd"/>
      <w:r w:rsidRPr="004C4511">
        <w:rPr>
          <w:sz w:val="23"/>
          <w:szCs w:val="23"/>
        </w:rPr>
        <w:t xml:space="preserve">, Soft Skills, Personality Development and Health and Nutrition shall be conducted. </w:t>
      </w:r>
    </w:p>
    <w:p w:rsidR="004C4511" w:rsidRDefault="004C4511" w:rsidP="004C4511">
      <w:pPr>
        <w:pStyle w:val="Default"/>
        <w:numPr>
          <w:ilvl w:val="0"/>
          <w:numId w:val="34"/>
        </w:numPr>
        <w:rPr>
          <w:sz w:val="23"/>
          <w:szCs w:val="23"/>
        </w:rPr>
      </w:pPr>
      <w:r w:rsidRPr="004C4511">
        <w:rPr>
          <w:sz w:val="23"/>
          <w:szCs w:val="23"/>
        </w:rPr>
        <w:t>We plan to expand our library in terms of seating capacity and increase access to online database on internet and augment it with the acquisition of CD-ROM database, purchase advanced version of software, digital information display system and RFID system.</w:t>
      </w:r>
    </w:p>
    <w:p w:rsidR="004C4511" w:rsidRPr="004C4511" w:rsidRDefault="004C4511" w:rsidP="004C4511">
      <w:pPr>
        <w:pStyle w:val="Default"/>
        <w:numPr>
          <w:ilvl w:val="0"/>
          <w:numId w:val="34"/>
        </w:numPr>
        <w:rPr>
          <w:sz w:val="23"/>
          <w:szCs w:val="23"/>
        </w:rPr>
      </w:pPr>
      <w:r w:rsidRPr="004C4511">
        <w:rPr>
          <w:sz w:val="23"/>
          <w:szCs w:val="23"/>
        </w:rPr>
        <w:t xml:space="preserve">Faculty exchange </w:t>
      </w:r>
      <w:proofErr w:type="spellStart"/>
      <w:r w:rsidRPr="004C4511">
        <w:rPr>
          <w:sz w:val="23"/>
          <w:szCs w:val="23"/>
        </w:rPr>
        <w:t>programme</w:t>
      </w:r>
      <w:proofErr w:type="spellEnd"/>
      <w:r w:rsidRPr="004C4511">
        <w:rPr>
          <w:sz w:val="23"/>
          <w:szCs w:val="23"/>
        </w:rPr>
        <w:t xml:space="preserve"> can be introduced after consultation with the</w:t>
      </w:r>
      <w:r>
        <w:rPr>
          <w:sz w:val="23"/>
          <w:szCs w:val="23"/>
        </w:rPr>
        <w:t xml:space="preserve"> </w:t>
      </w:r>
      <w:r w:rsidRPr="004C4511">
        <w:rPr>
          <w:sz w:val="23"/>
          <w:szCs w:val="23"/>
        </w:rPr>
        <w:t xml:space="preserve">management. </w:t>
      </w:r>
    </w:p>
    <w:p w:rsidR="004C4511" w:rsidRDefault="004C4511" w:rsidP="008216E5">
      <w:pPr>
        <w:pStyle w:val="Default"/>
        <w:rPr>
          <w:sz w:val="23"/>
          <w:szCs w:val="23"/>
        </w:rPr>
      </w:pPr>
      <w:r>
        <w:rPr>
          <w:b/>
          <w:bCs/>
          <w:sz w:val="23"/>
          <w:szCs w:val="23"/>
        </w:rPr>
        <w:t xml:space="preserve">Challenges </w:t>
      </w:r>
    </w:p>
    <w:p w:rsidR="004C4511" w:rsidRDefault="004C4511" w:rsidP="004C4511">
      <w:pPr>
        <w:pStyle w:val="Default"/>
        <w:numPr>
          <w:ilvl w:val="0"/>
          <w:numId w:val="34"/>
        </w:numPr>
        <w:rPr>
          <w:sz w:val="23"/>
          <w:szCs w:val="23"/>
        </w:rPr>
      </w:pPr>
      <w:r w:rsidRPr="004C4511">
        <w:rPr>
          <w:sz w:val="23"/>
          <w:szCs w:val="23"/>
        </w:rPr>
        <w:t xml:space="preserve">Due to mushrooming of colleges in the field of technical education there is fall in strength in courses such as BCA and PGDCA in the past few years. We must strive hard to increase the strength in these courses. We also need to explore new areas and introduce new courses to cater to the job market. For this, we need to introduce more Innovative/Interdisciplinary /Add-on courses. </w:t>
      </w:r>
    </w:p>
    <w:p w:rsidR="004C4511" w:rsidRDefault="004C4511" w:rsidP="004C4511">
      <w:pPr>
        <w:pStyle w:val="Default"/>
        <w:numPr>
          <w:ilvl w:val="0"/>
          <w:numId w:val="34"/>
        </w:numPr>
        <w:rPr>
          <w:sz w:val="23"/>
          <w:szCs w:val="23"/>
        </w:rPr>
      </w:pPr>
      <w:r w:rsidRPr="004C4511">
        <w:rPr>
          <w:sz w:val="23"/>
          <w:szCs w:val="23"/>
        </w:rPr>
        <w:t>The faculty needs to be encouraged to take up minor or major projects in research.</w:t>
      </w:r>
    </w:p>
    <w:p w:rsidR="004C4511" w:rsidRDefault="004C4511" w:rsidP="004C4511">
      <w:pPr>
        <w:pStyle w:val="Default"/>
        <w:numPr>
          <w:ilvl w:val="0"/>
          <w:numId w:val="34"/>
        </w:numPr>
        <w:spacing w:after="9"/>
        <w:rPr>
          <w:sz w:val="23"/>
          <w:szCs w:val="23"/>
        </w:rPr>
      </w:pPr>
      <w:r w:rsidRPr="004C4511">
        <w:rPr>
          <w:sz w:val="23"/>
          <w:szCs w:val="23"/>
        </w:rPr>
        <w:t xml:space="preserve">Socially and economically backward students with low aptitude in language and quantitative skills. </w:t>
      </w:r>
    </w:p>
    <w:p w:rsidR="004C4511" w:rsidRDefault="004C4511" w:rsidP="004C4511">
      <w:pPr>
        <w:pStyle w:val="Default"/>
        <w:numPr>
          <w:ilvl w:val="0"/>
          <w:numId w:val="34"/>
        </w:numPr>
        <w:spacing w:after="9"/>
        <w:rPr>
          <w:sz w:val="23"/>
          <w:szCs w:val="23"/>
        </w:rPr>
      </w:pPr>
      <w:r w:rsidRPr="004C4511">
        <w:rPr>
          <w:sz w:val="23"/>
          <w:szCs w:val="23"/>
        </w:rPr>
        <w:t>Developing soft skills among students.</w:t>
      </w:r>
      <w:r>
        <w:rPr>
          <w:sz w:val="23"/>
          <w:szCs w:val="23"/>
        </w:rPr>
        <w:t xml:space="preserve"> </w:t>
      </w:r>
    </w:p>
    <w:p w:rsidR="00763EA5" w:rsidRPr="00AF3A7A" w:rsidRDefault="004C4511" w:rsidP="00AF3A7A">
      <w:pPr>
        <w:pStyle w:val="Default"/>
        <w:numPr>
          <w:ilvl w:val="0"/>
          <w:numId w:val="34"/>
        </w:numPr>
        <w:spacing w:after="9"/>
        <w:rPr>
          <w:sz w:val="23"/>
          <w:szCs w:val="23"/>
        </w:rPr>
      </w:pPr>
      <w:r w:rsidRPr="004C4511">
        <w:rPr>
          <w:sz w:val="23"/>
          <w:szCs w:val="23"/>
        </w:rPr>
        <w:t>To motivate the faculty to use latest technol</w:t>
      </w:r>
      <w:r w:rsidR="004F4DB8">
        <w:rPr>
          <w:sz w:val="23"/>
          <w:szCs w:val="23"/>
        </w:rPr>
        <w:t>ogy and methodology in teaching.</w:t>
      </w:r>
    </w:p>
    <w:p w:rsidR="00763EA5" w:rsidRDefault="00763EA5" w:rsidP="0027121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71212" w:rsidRDefault="00455732"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455732">
        <w:rPr>
          <w:rFonts w:ascii="Gill Sans MT" w:hAnsi="Gill Sans MT"/>
          <w:noProof/>
        </w:rPr>
        <w:lastRenderedPageBreak/>
        <w:pict>
          <v:shape id="_x0000_s1048" type="#_x0000_t202" style="position:absolute;margin-left:17.9pt;margin-top:17.75pt;width:441.85pt;height:297.2pt;z-index:251682816">
            <v:textbox style="mso-next-textbox:#_x0000_s1048">
              <w:txbxContent>
                <w:p w:rsidR="00391F48" w:rsidRDefault="00391F48" w:rsidP="0018314D">
                  <w:pPr>
                    <w:pStyle w:val="ListParagraph"/>
                    <w:numPr>
                      <w:ilvl w:val="0"/>
                      <w:numId w:val="36"/>
                    </w:numPr>
                    <w:rPr>
                      <w:b/>
                      <w:bCs/>
                      <w:lang w:val="en-US"/>
                    </w:rPr>
                  </w:pPr>
                  <w:r w:rsidRPr="0018314D">
                    <w:rPr>
                      <w:b/>
                      <w:bCs/>
                      <w:lang w:val="en-US"/>
                    </w:rPr>
                    <w:t xml:space="preserve">Infrastructure development  :- </w:t>
                  </w:r>
                </w:p>
                <w:p w:rsidR="00391F48" w:rsidRPr="0018314D" w:rsidRDefault="00391F48" w:rsidP="0018314D">
                  <w:pPr>
                    <w:pStyle w:val="ListParagraph"/>
                    <w:numPr>
                      <w:ilvl w:val="0"/>
                      <w:numId w:val="37"/>
                    </w:numPr>
                    <w:rPr>
                      <w:b/>
                      <w:bCs/>
                      <w:lang w:val="en-US"/>
                    </w:rPr>
                  </w:pPr>
                  <w:r>
                    <w:rPr>
                      <w:lang w:val="en-US"/>
                    </w:rPr>
                    <w:t>Renovation (Roof Repair) of the oldest block of the campus.</w:t>
                  </w:r>
                </w:p>
                <w:p w:rsidR="00391F48" w:rsidRPr="00A01887" w:rsidRDefault="00391F48" w:rsidP="00A01887">
                  <w:pPr>
                    <w:pStyle w:val="ListParagraph"/>
                    <w:numPr>
                      <w:ilvl w:val="0"/>
                      <w:numId w:val="37"/>
                    </w:numPr>
                    <w:rPr>
                      <w:b/>
                      <w:bCs/>
                      <w:lang w:val="en-US"/>
                    </w:rPr>
                  </w:pPr>
                  <w:r>
                    <w:rPr>
                      <w:lang w:val="en-US"/>
                    </w:rPr>
                    <w:t>Update the computer laboratories.</w:t>
                  </w:r>
                </w:p>
                <w:p w:rsidR="00391F48" w:rsidRPr="0018314D" w:rsidRDefault="00391F48" w:rsidP="004C4511">
                  <w:pPr>
                    <w:pStyle w:val="ListParagraph"/>
                    <w:numPr>
                      <w:ilvl w:val="0"/>
                      <w:numId w:val="35"/>
                    </w:numPr>
                    <w:rPr>
                      <w:b/>
                      <w:bCs/>
                    </w:rPr>
                  </w:pPr>
                  <w:r w:rsidRPr="0018314D">
                    <w:rPr>
                      <w:b/>
                      <w:bCs/>
                      <w:lang w:val="en-US"/>
                    </w:rPr>
                    <w:t xml:space="preserve">Welfare programs :- </w:t>
                  </w:r>
                </w:p>
                <w:p w:rsidR="00391F48" w:rsidRDefault="00391F48" w:rsidP="0018314D">
                  <w:pPr>
                    <w:pStyle w:val="ListParagraph"/>
                    <w:numPr>
                      <w:ilvl w:val="0"/>
                      <w:numId w:val="38"/>
                    </w:numPr>
                  </w:pPr>
                  <w:r>
                    <w:t>Reform the student support system.</w:t>
                  </w:r>
                </w:p>
                <w:p w:rsidR="00391F48" w:rsidRPr="004C4511" w:rsidRDefault="00391F48" w:rsidP="0018314D">
                  <w:pPr>
                    <w:pStyle w:val="ListParagraph"/>
                    <w:numPr>
                      <w:ilvl w:val="0"/>
                      <w:numId w:val="38"/>
                    </w:numPr>
                  </w:pPr>
                  <w:r>
                    <w:t xml:space="preserve"> Single window service for students. </w:t>
                  </w:r>
                </w:p>
                <w:p w:rsidR="00391F48" w:rsidRPr="009E34B1" w:rsidRDefault="00391F48" w:rsidP="004C4511">
                  <w:pPr>
                    <w:pStyle w:val="ListParagraph"/>
                    <w:numPr>
                      <w:ilvl w:val="0"/>
                      <w:numId w:val="35"/>
                    </w:numPr>
                    <w:rPr>
                      <w:b/>
                      <w:bCs/>
                    </w:rPr>
                  </w:pPr>
                  <w:r>
                    <w:rPr>
                      <w:lang w:val="en-US"/>
                    </w:rPr>
                    <w:t xml:space="preserve"> </w:t>
                  </w:r>
                  <w:r w:rsidRPr="009E34B1">
                    <w:rPr>
                      <w:b/>
                      <w:bCs/>
                      <w:lang w:val="en-US"/>
                    </w:rPr>
                    <w:t>Institutional social startups :-</w:t>
                  </w:r>
                </w:p>
                <w:p w:rsidR="00391F48" w:rsidRDefault="00391F48" w:rsidP="009E34B1">
                  <w:pPr>
                    <w:pStyle w:val="ListParagraph"/>
                    <w:numPr>
                      <w:ilvl w:val="0"/>
                      <w:numId w:val="39"/>
                    </w:numPr>
                  </w:pPr>
                  <w:r>
                    <w:t>NGO’s collaboration</w:t>
                  </w:r>
                </w:p>
                <w:p w:rsidR="00391F48" w:rsidRDefault="00391F48" w:rsidP="009E34B1">
                  <w:pPr>
                    <w:pStyle w:val="ListParagraph"/>
                    <w:numPr>
                      <w:ilvl w:val="0"/>
                      <w:numId w:val="39"/>
                    </w:numPr>
                  </w:pPr>
                  <w:r>
                    <w:t>Establishment of the Institutional Historical Archive.</w:t>
                  </w:r>
                </w:p>
                <w:p w:rsidR="00391F48" w:rsidRDefault="00391F48" w:rsidP="00061820">
                  <w:pPr>
                    <w:pStyle w:val="ListParagraph"/>
                    <w:numPr>
                      <w:ilvl w:val="0"/>
                      <w:numId w:val="35"/>
                    </w:numPr>
                    <w:rPr>
                      <w:b/>
                      <w:bCs/>
                    </w:rPr>
                  </w:pPr>
                  <w:r w:rsidRPr="00E51D2C">
                    <w:rPr>
                      <w:b/>
                      <w:bCs/>
                    </w:rPr>
                    <w:t>Research oriented efforts :-</w:t>
                  </w:r>
                </w:p>
                <w:p w:rsidR="00391F48" w:rsidRPr="00CA2C84" w:rsidRDefault="00391F48" w:rsidP="00E51D2C">
                  <w:pPr>
                    <w:pStyle w:val="ListParagraph"/>
                    <w:numPr>
                      <w:ilvl w:val="0"/>
                      <w:numId w:val="40"/>
                    </w:numPr>
                    <w:rPr>
                      <w:b/>
                      <w:bCs/>
                    </w:rPr>
                  </w:pPr>
                  <w:r>
                    <w:t>Enrichment of the library.</w:t>
                  </w:r>
                </w:p>
                <w:p w:rsidR="00391F48" w:rsidRPr="00CA2C84" w:rsidRDefault="00391F48" w:rsidP="00A01887">
                  <w:pPr>
                    <w:pStyle w:val="ListParagraph"/>
                    <w:numPr>
                      <w:ilvl w:val="0"/>
                      <w:numId w:val="40"/>
                    </w:numPr>
                    <w:rPr>
                      <w:b/>
                      <w:bCs/>
                    </w:rPr>
                  </w:pPr>
                  <w:r>
                    <w:t>To organize the UGC sponsored Seminars and Workshops.</w:t>
                  </w:r>
                </w:p>
                <w:p w:rsidR="00391F48" w:rsidRDefault="00391F48" w:rsidP="00CA2C84">
                  <w:pPr>
                    <w:pStyle w:val="ListParagraph"/>
                    <w:numPr>
                      <w:ilvl w:val="0"/>
                      <w:numId w:val="35"/>
                    </w:numPr>
                  </w:pPr>
                  <w:r w:rsidRPr="00A8359D">
                    <w:rPr>
                      <w:b/>
                      <w:bCs/>
                    </w:rPr>
                    <w:t>Academic</w:t>
                  </w:r>
                  <w:r>
                    <w:t xml:space="preserve"> :-</w:t>
                  </w:r>
                </w:p>
                <w:p w:rsidR="00391F48" w:rsidRDefault="00391F48" w:rsidP="009277A4">
                  <w:pPr>
                    <w:pStyle w:val="ListParagraph"/>
                    <w:numPr>
                      <w:ilvl w:val="0"/>
                      <w:numId w:val="41"/>
                    </w:numPr>
                  </w:pPr>
                  <w:r>
                    <w:t>Introduction of new integrated course.</w:t>
                  </w:r>
                </w:p>
                <w:p w:rsidR="00391F48" w:rsidRDefault="00391F48" w:rsidP="009277A4">
                  <w:pPr>
                    <w:pStyle w:val="ListParagraph"/>
                    <w:numPr>
                      <w:ilvl w:val="0"/>
                      <w:numId w:val="41"/>
                    </w:numPr>
                  </w:pPr>
                  <w:r>
                    <w:t>Enrichment of ICT resources.</w:t>
                  </w:r>
                </w:p>
                <w:p w:rsidR="00391F48" w:rsidRDefault="00391F48" w:rsidP="0091259B">
                  <w:pPr>
                    <w:pStyle w:val="ListParagraph"/>
                    <w:numPr>
                      <w:ilvl w:val="0"/>
                      <w:numId w:val="41"/>
                    </w:numPr>
                  </w:pPr>
                  <w:r>
                    <w:t xml:space="preserve"> Reform the internal examination system.</w:t>
                  </w:r>
                </w:p>
                <w:p w:rsidR="00391F48" w:rsidRDefault="00391F48" w:rsidP="0091259B">
                  <w:pPr>
                    <w:pStyle w:val="ListParagraph"/>
                    <w:numPr>
                      <w:ilvl w:val="0"/>
                      <w:numId w:val="41"/>
                    </w:numPr>
                  </w:pPr>
                  <w:r>
                    <w:t xml:space="preserve">Interdisciplinary </w:t>
                  </w:r>
                  <w:proofErr w:type="gramStart"/>
                  <w:r>
                    <w:t>programs .</w:t>
                  </w:r>
                  <w:proofErr w:type="gramEnd"/>
                </w:p>
                <w:p w:rsidR="00391F48" w:rsidRDefault="00391F48" w:rsidP="00A8359D">
                  <w:pPr>
                    <w:pStyle w:val="ListParagraph"/>
                  </w:pPr>
                </w:p>
              </w:txbxContent>
            </v:textbox>
          </v:shape>
        </w:pict>
      </w:r>
      <w:proofErr w:type="gramStart"/>
      <w:r w:rsidR="00271212" w:rsidRPr="005B681C">
        <w:rPr>
          <w:rFonts w:ascii="Gill Sans MT" w:hAnsi="Gill Sans MT"/>
          <w:sz w:val="24"/>
          <w:szCs w:val="24"/>
        </w:rPr>
        <w:t>8.</w:t>
      </w:r>
      <w:r w:rsidR="00271212" w:rsidRPr="005B681C">
        <w:rPr>
          <w:rFonts w:ascii="Gill Sans MT" w:hAnsi="Gill Sans MT"/>
          <w:b/>
          <w:sz w:val="24"/>
          <w:szCs w:val="24"/>
          <w:u w:val="single"/>
        </w:rPr>
        <w:t>Plans</w:t>
      </w:r>
      <w:proofErr w:type="gramEnd"/>
      <w:r w:rsidR="00271212" w:rsidRPr="005B681C">
        <w:rPr>
          <w:rFonts w:ascii="Gill Sans MT" w:hAnsi="Gill Sans MT"/>
          <w:b/>
          <w:sz w:val="24"/>
          <w:szCs w:val="24"/>
          <w:u w:val="single"/>
        </w:rPr>
        <w:t xml:space="preserve"> of institution for next year</w:t>
      </w:r>
    </w:p>
    <w:p w:rsidR="00AF3A7A" w:rsidRDefault="00AF3A7A"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A7A" w:rsidRDefault="00AF3A7A"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A7A" w:rsidRDefault="00AF3A7A"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A7A" w:rsidRDefault="00AF3A7A"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A7A" w:rsidRPr="005B681C" w:rsidRDefault="00AF3A7A" w:rsidP="0027121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271212" w:rsidRPr="005B681C" w:rsidRDefault="00271212" w:rsidP="00271212">
      <w:pPr>
        <w:tabs>
          <w:tab w:val="left" w:pos="2268"/>
          <w:tab w:val="left" w:pos="3402"/>
          <w:tab w:val="left" w:pos="4536"/>
          <w:tab w:val="left" w:pos="5670"/>
          <w:tab w:val="left" w:pos="6804"/>
          <w:tab w:val="left" w:pos="7545"/>
          <w:tab w:val="left" w:pos="7938"/>
        </w:tabs>
        <w:rPr>
          <w:rFonts w:ascii="Times New Roman" w:hAnsi="Times New Roman"/>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4C4511" w:rsidRDefault="004C4511" w:rsidP="00271212">
      <w:pPr>
        <w:tabs>
          <w:tab w:val="left" w:pos="2268"/>
          <w:tab w:val="left" w:pos="3402"/>
          <w:tab w:val="left" w:pos="4536"/>
          <w:tab w:val="left" w:pos="5670"/>
          <w:tab w:val="left" w:pos="6804"/>
          <w:tab w:val="left" w:pos="7545"/>
          <w:tab w:val="left" w:pos="7938"/>
        </w:tabs>
        <w:rPr>
          <w:rFonts w:ascii="Times New Roman" w:hAnsi="Times New Roman"/>
          <w:i/>
        </w:rPr>
      </w:pPr>
    </w:p>
    <w:p w:rsidR="00F06049" w:rsidRDefault="00F06049" w:rsidP="00271212">
      <w:pPr>
        <w:tabs>
          <w:tab w:val="left" w:pos="2268"/>
          <w:tab w:val="left" w:pos="3402"/>
          <w:tab w:val="left" w:pos="4536"/>
          <w:tab w:val="left" w:pos="5670"/>
          <w:tab w:val="left" w:pos="6804"/>
          <w:tab w:val="left" w:pos="7545"/>
          <w:tab w:val="left" w:pos="7938"/>
        </w:tabs>
        <w:rPr>
          <w:rFonts w:ascii="Times New Roman" w:hAnsi="Times New Roman"/>
          <w:i/>
        </w:rPr>
      </w:pPr>
    </w:p>
    <w:p w:rsidR="00F06049" w:rsidRDefault="00F06049" w:rsidP="00271212">
      <w:pPr>
        <w:tabs>
          <w:tab w:val="left" w:pos="2268"/>
          <w:tab w:val="left" w:pos="3402"/>
          <w:tab w:val="left" w:pos="4536"/>
          <w:tab w:val="left" w:pos="5670"/>
          <w:tab w:val="left" w:pos="6804"/>
          <w:tab w:val="left" w:pos="7545"/>
          <w:tab w:val="left" w:pos="7938"/>
        </w:tabs>
        <w:rPr>
          <w:rFonts w:ascii="Times New Roman" w:hAnsi="Times New Roman"/>
          <w:i/>
        </w:rPr>
      </w:pPr>
    </w:p>
    <w:p w:rsidR="00D1440A" w:rsidRDefault="00024E13" w:rsidP="00271212">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Name</w:t>
      </w:r>
      <w:r w:rsidR="00ED0E4A">
        <w:rPr>
          <w:rFonts w:ascii="Times New Roman" w:hAnsi="Times New Roman"/>
          <w:i/>
        </w:rPr>
        <w:t xml:space="preserve">: </w:t>
      </w:r>
      <w:proofErr w:type="spellStart"/>
      <w:r w:rsidR="00ED0E4A">
        <w:rPr>
          <w:rFonts w:ascii="Times New Roman" w:hAnsi="Times New Roman"/>
          <w:i/>
        </w:rPr>
        <w:t>Asst.Prof.Harkamaldeep</w:t>
      </w:r>
      <w:proofErr w:type="spellEnd"/>
      <w:r w:rsidR="00ED0E4A">
        <w:rPr>
          <w:rFonts w:ascii="Times New Roman" w:hAnsi="Times New Roman"/>
          <w:i/>
        </w:rPr>
        <w:t xml:space="preserve"> Singh          </w:t>
      </w:r>
      <w:r>
        <w:rPr>
          <w:rFonts w:ascii="Times New Roman" w:hAnsi="Times New Roman"/>
          <w:i/>
        </w:rPr>
        <w:t xml:space="preserve">                           Name</w:t>
      </w:r>
      <w:r w:rsidR="00896A25">
        <w:rPr>
          <w:rFonts w:ascii="Times New Roman" w:hAnsi="Times New Roman"/>
          <w:i/>
        </w:rPr>
        <w:t xml:space="preserve">:  </w:t>
      </w:r>
      <w:proofErr w:type="spellStart"/>
      <w:r w:rsidR="00896A25">
        <w:rPr>
          <w:rFonts w:ascii="Times New Roman" w:hAnsi="Times New Roman"/>
          <w:i/>
        </w:rPr>
        <w:t>Mr.Tara</w:t>
      </w:r>
      <w:proofErr w:type="spellEnd"/>
      <w:r w:rsidR="00896A25">
        <w:rPr>
          <w:rFonts w:ascii="Times New Roman" w:hAnsi="Times New Roman"/>
          <w:i/>
        </w:rPr>
        <w:t xml:space="preserve"> Singh</w:t>
      </w:r>
    </w:p>
    <w:p w:rsidR="00391F48" w:rsidRDefault="00391F48" w:rsidP="00271212">
      <w:pPr>
        <w:tabs>
          <w:tab w:val="left" w:pos="2268"/>
          <w:tab w:val="left" w:pos="3402"/>
          <w:tab w:val="left" w:pos="4536"/>
          <w:tab w:val="left" w:pos="5670"/>
          <w:tab w:val="left" w:pos="6804"/>
          <w:tab w:val="left" w:pos="7545"/>
          <w:tab w:val="left" w:pos="7938"/>
        </w:tabs>
        <w:rPr>
          <w:rFonts w:ascii="Times New Roman" w:hAnsi="Times New Roman"/>
          <w:i/>
        </w:rPr>
      </w:pPr>
    </w:p>
    <w:p w:rsidR="00391F48" w:rsidRDefault="00391F48" w:rsidP="00271212">
      <w:pPr>
        <w:tabs>
          <w:tab w:val="left" w:pos="2268"/>
          <w:tab w:val="left" w:pos="3402"/>
          <w:tab w:val="left" w:pos="4536"/>
          <w:tab w:val="left" w:pos="5670"/>
          <w:tab w:val="left" w:pos="6804"/>
          <w:tab w:val="left" w:pos="7545"/>
          <w:tab w:val="left" w:pos="7938"/>
        </w:tabs>
        <w:rPr>
          <w:rFonts w:ascii="Times New Roman" w:hAnsi="Times New Roman"/>
          <w:i/>
        </w:rPr>
      </w:pPr>
    </w:p>
    <w:p w:rsidR="00271212" w:rsidRPr="005B681C" w:rsidRDefault="00D1440A" w:rsidP="00271212">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SD/-        </w:t>
      </w:r>
      <w:r w:rsidR="00271212" w:rsidRPr="005B681C">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SD/-</w:t>
      </w:r>
    </w:p>
    <w:p w:rsidR="00655389" w:rsidRDefault="00271212" w:rsidP="000361AB">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F06049" w:rsidRDefault="00F06049" w:rsidP="00937B54">
      <w:pPr>
        <w:spacing w:after="0"/>
        <w:jc w:val="center"/>
        <w:rPr>
          <w:b/>
          <w:bCs/>
          <w:sz w:val="32"/>
          <w:szCs w:val="32"/>
        </w:rPr>
      </w:pPr>
    </w:p>
    <w:p w:rsidR="002E2155" w:rsidRDefault="002E2155" w:rsidP="00391F48">
      <w:pPr>
        <w:spacing w:after="0"/>
        <w:rPr>
          <w:b/>
          <w:bCs/>
          <w:sz w:val="32"/>
          <w:szCs w:val="32"/>
        </w:rPr>
      </w:pPr>
    </w:p>
    <w:p w:rsidR="00694DBE" w:rsidRDefault="00694DBE" w:rsidP="00694DBE">
      <w:pPr>
        <w:spacing w:after="0" w:line="240" w:lineRule="auto"/>
        <w:rPr>
          <w:b/>
          <w:bCs/>
          <w:sz w:val="32"/>
          <w:szCs w:val="32"/>
        </w:rPr>
      </w:pPr>
    </w:p>
    <w:p w:rsidR="00694DBE" w:rsidRDefault="00694DBE" w:rsidP="00694DBE">
      <w:pPr>
        <w:spacing w:after="0" w:line="240" w:lineRule="auto"/>
        <w:jc w:val="center"/>
        <w:rPr>
          <w:b/>
          <w:bCs/>
          <w:sz w:val="32"/>
          <w:szCs w:val="32"/>
        </w:rPr>
      </w:pPr>
      <w:r>
        <w:rPr>
          <w:b/>
          <w:bCs/>
          <w:sz w:val="32"/>
          <w:szCs w:val="32"/>
        </w:rPr>
        <w:lastRenderedPageBreak/>
        <w:t>ANNEXURE-I</w:t>
      </w:r>
    </w:p>
    <w:p w:rsidR="00694DBE" w:rsidRPr="008B26C7" w:rsidRDefault="00694DBE" w:rsidP="00694DBE">
      <w:pPr>
        <w:spacing w:after="0" w:line="240" w:lineRule="auto"/>
        <w:jc w:val="center"/>
        <w:rPr>
          <w:b/>
          <w:bCs/>
          <w:sz w:val="32"/>
          <w:szCs w:val="32"/>
        </w:rPr>
      </w:pPr>
      <w:r w:rsidRPr="008B26C7">
        <w:rPr>
          <w:b/>
          <w:bCs/>
          <w:sz w:val="32"/>
          <w:szCs w:val="32"/>
        </w:rPr>
        <w:t xml:space="preserve">Guru </w:t>
      </w:r>
      <w:proofErr w:type="spellStart"/>
      <w:r w:rsidRPr="008B26C7">
        <w:rPr>
          <w:b/>
          <w:bCs/>
          <w:sz w:val="32"/>
          <w:szCs w:val="32"/>
        </w:rPr>
        <w:t>Gobind</w:t>
      </w:r>
      <w:proofErr w:type="spellEnd"/>
      <w:r w:rsidRPr="008B26C7">
        <w:rPr>
          <w:b/>
          <w:bCs/>
          <w:sz w:val="32"/>
          <w:szCs w:val="32"/>
        </w:rPr>
        <w:t xml:space="preserve"> Singh College</w:t>
      </w:r>
      <w:r>
        <w:rPr>
          <w:b/>
          <w:bCs/>
          <w:sz w:val="32"/>
          <w:szCs w:val="32"/>
        </w:rPr>
        <w:t xml:space="preserve">, </w:t>
      </w:r>
      <w:proofErr w:type="spellStart"/>
      <w:r>
        <w:rPr>
          <w:b/>
          <w:bCs/>
          <w:sz w:val="32"/>
          <w:szCs w:val="32"/>
        </w:rPr>
        <w:t>Sanghera</w:t>
      </w:r>
      <w:proofErr w:type="spellEnd"/>
    </w:p>
    <w:p w:rsidR="00391F48" w:rsidRDefault="00694DBE" w:rsidP="00694DBE">
      <w:pPr>
        <w:spacing w:after="0" w:line="240" w:lineRule="auto"/>
        <w:jc w:val="center"/>
        <w:rPr>
          <w:b/>
          <w:bCs/>
        </w:rPr>
      </w:pPr>
      <w:r w:rsidRPr="00380804">
        <w:rPr>
          <w:b/>
          <w:bCs/>
        </w:rPr>
        <w:t>Academic Calendar</w:t>
      </w:r>
      <w:r>
        <w:rPr>
          <w:b/>
          <w:bCs/>
        </w:rPr>
        <w:t xml:space="preserve"> </w:t>
      </w:r>
      <w:r w:rsidRPr="00380804">
        <w:rPr>
          <w:b/>
          <w:bCs/>
        </w:rPr>
        <w:t>201</w:t>
      </w:r>
      <w:r>
        <w:rPr>
          <w:b/>
          <w:bCs/>
        </w:rPr>
        <w:t>7-18</w:t>
      </w:r>
    </w:p>
    <w:tbl>
      <w:tblPr>
        <w:tblStyle w:val="TableGrid"/>
        <w:tblpPr w:leftFromText="180" w:rightFromText="180" w:vertAnchor="page" w:horzAnchor="margin" w:tblpY="2931"/>
        <w:tblW w:w="0" w:type="auto"/>
        <w:tblLook w:val="04A0"/>
      </w:tblPr>
      <w:tblGrid>
        <w:gridCol w:w="569"/>
        <w:gridCol w:w="1997"/>
        <w:gridCol w:w="7010"/>
      </w:tblGrid>
      <w:tr w:rsidR="00391F48" w:rsidTr="00694DBE">
        <w:tc>
          <w:tcPr>
            <w:tcW w:w="569" w:type="dxa"/>
          </w:tcPr>
          <w:p w:rsidR="00391F48" w:rsidRDefault="00391F48" w:rsidP="00694DBE">
            <w:r>
              <w:t>1.</w:t>
            </w:r>
          </w:p>
        </w:tc>
        <w:tc>
          <w:tcPr>
            <w:tcW w:w="1997" w:type="dxa"/>
          </w:tcPr>
          <w:p w:rsidR="00391F48" w:rsidRDefault="00391F48" w:rsidP="00694DBE">
            <w:r>
              <w:t>30.5.17 to 08.07.17</w:t>
            </w:r>
          </w:p>
        </w:tc>
        <w:tc>
          <w:tcPr>
            <w:tcW w:w="7010" w:type="dxa"/>
          </w:tcPr>
          <w:p w:rsidR="00391F48" w:rsidRDefault="00391F48" w:rsidP="00694DBE">
            <w:r>
              <w:t>Summer Vacation</w:t>
            </w:r>
          </w:p>
        </w:tc>
      </w:tr>
      <w:tr w:rsidR="00391F48" w:rsidTr="00694DBE">
        <w:tc>
          <w:tcPr>
            <w:tcW w:w="569" w:type="dxa"/>
          </w:tcPr>
          <w:p w:rsidR="00391F48" w:rsidRDefault="00391F48" w:rsidP="00694DBE">
            <w:r>
              <w:t>2.</w:t>
            </w:r>
          </w:p>
        </w:tc>
        <w:tc>
          <w:tcPr>
            <w:tcW w:w="1997" w:type="dxa"/>
          </w:tcPr>
          <w:p w:rsidR="00391F48" w:rsidRDefault="00391F48" w:rsidP="00694DBE">
            <w:r>
              <w:t>10.7.17</w:t>
            </w:r>
          </w:p>
        </w:tc>
        <w:tc>
          <w:tcPr>
            <w:tcW w:w="7010" w:type="dxa"/>
          </w:tcPr>
          <w:p w:rsidR="00391F48" w:rsidRDefault="00391F48" w:rsidP="00694DBE">
            <w:r>
              <w:t xml:space="preserve">Commencement of Session </w:t>
            </w:r>
          </w:p>
        </w:tc>
      </w:tr>
      <w:tr w:rsidR="00391F48" w:rsidTr="00694DBE">
        <w:tc>
          <w:tcPr>
            <w:tcW w:w="569" w:type="dxa"/>
          </w:tcPr>
          <w:p w:rsidR="00391F48" w:rsidRDefault="00391F48" w:rsidP="00694DBE">
            <w:r>
              <w:t>3.</w:t>
            </w:r>
          </w:p>
        </w:tc>
        <w:tc>
          <w:tcPr>
            <w:tcW w:w="1997" w:type="dxa"/>
          </w:tcPr>
          <w:p w:rsidR="00391F48" w:rsidRDefault="00391F48" w:rsidP="00694DBE">
            <w:r>
              <w:t>17.717</w:t>
            </w:r>
          </w:p>
        </w:tc>
        <w:tc>
          <w:tcPr>
            <w:tcW w:w="7010" w:type="dxa"/>
          </w:tcPr>
          <w:p w:rsidR="00391F48" w:rsidRDefault="00391F48" w:rsidP="00694DBE">
            <w:r>
              <w:t>Staff Meeting</w:t>
            </w:r>
          </w:p>
        </w:tc>
      </w:tr>
      <w:tr w:rsidR="00391F48" w:rsidTr="00694DBE">
        <w:tc>
          <w:tcPr>
            <w:tcW w:w="569" w:type="dxa"/>
          </w:tcPr>
          <w:p w:rsidR="00391F48" w:rsidRDefault="00391F48" w:rsidP="00694DBE">
            <w:r>
              <w:t>4.</w:t>
            </w:r>
          </w:p>
        </w:tc>
        <w:tc>
          <w:tcPr>
            <w:tcW w:w="1997" w:type="dxa"/>
          </w:tcPr>
          <w:p w:rsidR="00391F48" w:rsidRDefault="00391F48" w:rsidP="00694DBE">
            <w:r>
              <w:t>19.07.17</w:t>
            </w:r>
          </w:p>
        </w:tc>
        <w:tc>
          <w:tcPr>
            <w:tcW w:w="7010" w:type="dxa"/>
          </w:tcPr>
          <w:p w:rsidR="00391F48" w:rsidRDefault="00391F48" w:rsidP="00694DBE">
            <w:r>
              <w:t>Welcome lecture for new students</w:t>
            </w:r>
          </w:p>
        </w:tc>
      </w:tr>
      <w:tr w:rsidR="00391F48" w:rsidTr="00694DBE">
        <w:tc>
          <w:tcPr>
            <w:tcW w:w="569" w:type="dxa"/>
          </w:tcPr>
          <w:p w:rsidR="00391F48" w:rsidRDefault="00391F48" w:rsidP="00694DBE">
            <w:r>
              <w:t>5.</w:t>
            </w:r>
          </w:p>
        </w:tc>
        <w:tc>
          <w:tcPr>
            <w:tcW w:w="1997" w:type="dxa"/>
          </w:tcPr>
          <w:p w:rsidR="00391F48" w:rsidRDefault="00391F48" w:rsidP="00694DBE">
            <w:r>
              <w:t>20.07.17</w:t>
            </w:r>
          </w:p>
        </w:tc>
        <w:tc>
          <w:tcPr>
            <w:tcW w:w="7010" w:type="dxa"/>
          </w:tcPr>
          <w:p w:rsidR="00391F48" w:rsidRDefault="00391F48" w:rsidP="00694DBE">
            <w:r>
              <w:t>Commencement of classes</w:t>
            </w:r>
          </w:p>
        </w:tc>
      </w:tr>
      <w:tr w:rsidR="00391F48" w:rsidTr="00694DBE">
        <w:tc>
          <w:tcPr>
            <w:tcW w:w="569" w:type="dxa"/>
          </w:tcPr>
          <w:p w:rsidR="00391F48" w:rsidRDefault="00391F48" w:rsidP="00694DBE">
            <w:r>
              <w:t>6.</w:t>
            </w:r>
          </w:p>
        </w:tc>
        <w:tc>
          <w:tcPr>
            <w:tcW w:w="1997" w:type="dxa"/>
          </w:tcPr>
          <w:p w:rsidR="00391F48" w:rsidRDefault="00391F48" w:rsidP="00694DBE">
            <w:r>
              <w:t>15.08.17</w:t>
            </w:r>
          </w:p>
        </w:tc>
        <w:tc>
          <w:tcPr>
            <w:tcW w:w="7010" w:type="dxa"/>
          </w:tcPr>
          <w:p w:rsidR="00391F48" w:rsidRDefault="00391F48" w:rsidP="00694DBE">
            <w:r>
              <w:t>Independence Day celebration by N.C.C</w:t>
            </w:r>
          </w:p>
        </w:tc>
      </w:tr>
      <w:tr w:rsidR="00391F48" w:rsidTr="00694DBE">
        <w:tc>
          <w:tcPr>
            <w:tcW w:w="569" w:type="dxa"/>
          </w:tcPr>
          <w:p w:rsidR="00391F48" w:rsidRDefault="00391F48" w:rsidP="00694DBE">
            <w:r>
              <w:t>7.</w:t>
            </w:r>
          </w:p>
        </w:tc>
        <w:tc>
          <w:tcPr>
            <w:tcW w:w="1997" w:type="dxa"/>
          </w:tcPr>
          <w:p w:rsidR="00391F48" w:rsidRDefault="00391F48" w:rsidP="00694DBE">
            <w:r>
              <w:t>24.08.17</w:t>
            </w:r>
          </w:p>
        </w:tc>
        <w:tc>
          <w:tcPr>
            <w:tcW w:w="7010" w:type="dxa"/>
          </w:tcPr>
          <w:p w:rsidR="00391F48" w:rsidRDefault="00391F48" w:rsidP="00694DBE">
            <w:r>
              <w:t>Tree plantation by Red Ribbon Club</w:t>
            </w:r>
          </w:p>
        </w:tc>
      </w:tr>
      <w:tr w:rsidR="00391F48" w:rsidTr="00694DBE">
        <w:tc>
          <w:tcPr>
            <w:tcW w:w="569" w:type="dxa"/>
          </w:tcPr>
          <w:p w:rsidR="00391F48" w:rsidRDefault="00391F48" w:rsidP="00694DBE">
            <w:r>
              <w:t>8.</w:t>
            </w:r>
          </w:p>
        </w:tc>
        <w:tc>
          <w:tcPr>
            <w:tcW w:w="1997" w:type="dxa"/>
          </w:tcPr>
          <w:p w:rsidR="00391F48" w:rsidRDefault="00391F48" w:rsidP="00694DBE">
            <w:r>
              <w:t>26.08.17</w:t>
            </w:r>
          </w:p>
        </w:tc>
        <w:tc>
          <w:tcPr>
            <w:tcW w:w="7010" w:type="dxa"/>
          </w:tcPr>
          <w:p w:rsidR="00391F48" w:rsidRDefault="00391F48" w:rsidP="00694DBE">
            <w:r>
              <w:t>'</w:t>
            </w:r>
            <w:proofErr w:type="spellStart"/>
            <w:r>
              <w:t>Teej</w:t>
            </w:r>
            <w:proofErr w:type="spellEnd"/>
            <w:r>
              <w:t>' Celebration by Cultural Club</w:t>
            </w:r>
          </w:p>
        </w:tc>
      </w:tr>
      <w:tr w:rsidR="00391F48" w:rsidTr="00694DBE">
        <w:tc>
          <w:tcPr>
            <w:tcW w:w="569" w:type="dxa"/>
          </w:tcPr>
          <w:p w:rsidR="00391F48" w:rsidRDefault="00391F48" w:rsidP="00694DBE">
            <w:r>
              <w:t>9.</w:t>
            </w:r>
          </w:p>
        </w:tc>
        <w:tc>
          <w:tcPr>
            <w:tcW w:w="1997" w:type="dxa"/>
          </w:tcPr>
          <w:p w:rsidR="00391F48" w:rsidRDefault="00391F48" w:rsidP="00694DBE">
            <w:r>
              <w:t>05.09.17</w:t>
            </w:r>
          </w:p>
        </w:tc>
        <w:tc>
          <w:tcPr>
            <w:tcW w:w="7010" w:type="dxa"/>
          </w:tcPr>
          <w:p w:rsidR="00391F48" w:rsidRDefault="00391F48" w:rsidP="00694DBE">
            <w:r>
              <w:t xml:space="preserve">Teacher's Day Celebration </w:t>
            </w:r>
          </w:p>
        </w:tc>
      </w:tr>
      <w:tr w:rsidR="00391F48" w:rsidTr="00694DBE">
        <w:tc>
          <w:tcPr>
            <w:tcW w:w="569" w:type="dxa"/>
          </w:tcPr>
          <w:p w:rsidR="00391F48" w:rsidRDefault="00391F48" w:rsidP="00694DBE">
            <w:r>
              <w:t>10.</w:t>
            </w:r>
          </w:p>
        </w:tc>
        <w:tc>
          <w:tcPr>
            <w:tcW w:w="1997" w:type="dxa"/>
          </w:tcPr>
          <w:p w:rsidR="00391F48" w:rsidRDefault="00391F48" w:rsidP="00694DBE">
            <w:r>
              <w:t>12.09.17</w:t>
            </w:r>
          </w:p>
        </w:tc>
        <w:tc>
          <w:tcPr>
            <w:tcW w:w="7010" w:type="dxa"/>
          </w:tcPr>
          <w:p w:rsidR="00391F48" w:rsidRDefault="00391F48" w:rsidP="00694DBE">
            <w:r>
              <w:t>Talent Hunt</w:t>
            </w:r>
          </w:p>
        </w:tc>
      </w:tr>
      <w:tr w:rsidR="00391F48" w:rsidTr="00694DBE">
        <w:tc>
          <w:tcPr>
            <w:tcW w:w="569" w:type="dxa"/>
          </w:tcPr>
          <w:p w:rsidR="00391F48" w:rsidRPr="00983E56" w:rsidRDefault="00391F48" w:rsidP="00694DBE">
            <w:r w:rsidRPr="00983E56">
              <w:t>11.</w:t>
            </w:r>
          </w:p>
        </w:tc>
        <w:tc>
          <w:tcPr>
            <w:tcW w:w="1997" w:type="dxa"/>
            <w:tcBorders>
              <w:right w:val="single" w:sz="4" w:space="0" w:color="auto"/>
            </w:tcBorders>
          </w:tcPr>
          <w:p w:rsidR="00391F48" w:rsidRDefault="00391F48" w:rsidP="00694DBE">
            <w:r>
              <w:t>28.09.17 to 09.10.17</w:t>
            </w:r>
          </w:p>
        </w:tc>
        <w:tc>
          <w:tcPr>
            <w:tcW w:w="7010" w:type="dxa"/>
            <w:tcBorders>
              <w:left w:val="single" w:sz="4" w:space="0" w:color="auto"/>
            </w:tcBorders>
          </w:tcPr>
          <w:p w:rsidR="00391F48" w:rsidRDefault="00391F48" w:rsidP="00694DBE">
            <w:r>
              <w:t>Autumn Break</w:t>
            </w:r>
          </w:p>
        </w:tc>
      </w:tr>
      <w:tr w:rsidR="00391F48" w:rsidRPr="00137998" w:rsidTr="00694DBE">
        <w:tc>
          <w:tcPr>
            <w:tcW w:w="569" w:type="dxa"/>
            <w:tcBorders>
              <w:right w:val="single" w:sz="4" w:space="0" w:color="auto"/>
            </w:tcBorders>
          </w:tcPr>
          <w:p w:rsidR="00391F48" w:rsidRPr="00983E56" w:rsidRDefault="00391F48" w:rsidP="00694DBE">
            <w:r w:rsidRPr="00983E56">
              <w:t>12</w:t>
            </w:r>
          </w:p>
        </w:tc>
        <w:tc>
          <w:tcPr>
            <w:tcW w:w="1997" w:type="dxa"/>
            <w:tcBorders>
              <w:left w:val="single" w:sz="4" w:space="0" w:color="auto"/>
              <w:right w:val="single" w:sz="4" w:space="0" w:color="auto"/>
            </w:tcBorders>
          </w:tcPr>
          <w:p w:rsidR="00391F48" w:rsidRPr="00137998" w:rsidRDefault="00391F48" w:rsidP="00694DBE">
            <w:r w:rsidRPr="00137998">
              <w:t>03.10.17</w:t>
            </w:r>
          </w:p>
        </w:tc>
        <w:tc>
          <w:tcPr>
            <w:tcW w:w="7010" w:type="dxa"/>
            <w:tcBorders>
              <w:left w:val="single" w:sz="4" w:space="0" w:color="auto"/>
            </w:tcBorders>
          </w:tcPr>
          <w:p w:rsidR="00391F48" w:rsidRPr="00137998" w:rsidRDefault="00391F48" w:rsidP="00694DBE">
            <w:r w:rsidRPr="00137998">
              <w:t>'</w:t>
            </w:r>
            <w:proofErr w:type="spellStart"/>
            <w:r w:rsidRPr="00137998">
              <w:t>Swa</w:t>
            </w:r>
            <w:r w:rsidR="00F42E61">
              <w:t>a</w:t>
            </w:r>
            <w:r w:rsidRPr="00137998">
              <w:t>ch</w:t>
            </w:r>
            <w:proofErr w:type="spellEnd"/>
            <w:r w:rsidRPr="00137998">
              <w:t xml:space="preserve"> </w:t>
            </w:r>
            <w:r>
              <w:t xml:space="preserve"> Bharat' by C</w:t>
            </w:r>
            <w:r w:rsidRPr="00137998">
              <w:t>elebration by N.S.S</w:t>
            </w:r>
          </w:p>
        </w:tc>
      </w:tr>
      <w:tr w:rsidR="00391F48" w:rsidRPr="00137998" w:rsidTr="00694DBE">
        <w:tc>
          <w:tcPr>
            <w:tcW w:w="569" w:type="dxa"/>
            <w:tcBorders>
              <w:right w:val="single" w:sz="4" w:space="0" w:color="auto"/>
            </w:tcBorders>
          </w:tcPr>
          <w:p w:rsidR="00391F48" w:rsidRPr="00983E56" w:rsidRDefault="00391F48" w:rsidP="00694DBE">
            <w:r w:rsidRPr="00983E56">
              <w:t>13</w:t>
            </w:r>
          </w:p>
        </w:tc>
        <w:tc>
          <w:tcPr>
            <w:tcW w:w="1997" w:type="dxa"/>
            <w:tcBorders>
              <w:left w:val="single" w:sz="4" w:space="0" w:color="auto"/>
            </w:tcBorders>
          </w:tcPr>
          <w:p w:rsidR="00391F48" w:rsidRPr="00137998" w:rsidRDefault="00391F48" w:rsidP="00694DBE">
            <w:r w:rsidRPr="00137998">
              <w:t>04.10.17</w:t>
            </w:r>
          </w:p>
        </w:tc>
        <w:tc>
          <w:tcPr>
            <w:tcW w:w="7010" w:type="dxa"/>
          </w:tcPr>
          <w:p w:rsidR="00391F48" w:rsidRPr="00137998" w:rsidRDefault="00391F48" w:rsidP="00694DBE">
            <w:r>
              <w:t>Blood Donation Camp by Red Ribbon Club</w:t>
            </w:r>
          </w:p>
        </w:tc>
      </w:tr>
      <w:tr w:rsidR="00391F48" w:rsidRPr="00137998" w:rsidTr="00694DBE">
        <w:tc>
          <w:tcPr>
            <w:tcW w:w="569" w:type="dxa"/>
          </w:tcPr>
          <w:p w:rsidR="00391F48" w:rsidRPr="00983E56" w:rsidRDefault="00391F48" w:rsidP="00694DBE">
            <w:r w:rsidRPr="00983E56">
              <w:t>14</w:t>
            </w:r>
          </w:p>
        </w:tc>
        <w:tc>
          <w:tcPr>
            <w:tcW w:w="1997" w:type="dxa"/>
          </w:tcPr>
          <w:p w:rsidR="00391F48" w:rsidRPr="00137998" w:rsidRDefault="00391F48" w:rsidP="00694DBE">
            <w:r w:rsidRPr="00137998">
              <w:t>12.10.17 to 25.10.17</w:t>
            </w:r>
          </w:p>
        </w:tc>
        <w:tc>
          <w:tcPr>
            <w:tcW w:w="7010" w:type="dxa"/>
          </w:tcPr>
          <w:p w:rsidR="00391F48" w:rsidRPr="00137998" w:rsidRDefault="00391F48" w:rsidP="00694DBE">
            <w:r>
              <w:t>Internal Exam I (odd sem.) for U.G. Classes</w:t>
            </w:r>
          </w:p>
        </w:tc>
      </w:tr>
      <w:tr w:rsidR="00391F48" w:rsidRPr="00137998" w:rsidTr="00694DBE">
        <w:tc>
          <w:tcPr>
            <w:tcW w:w="569" w:type="dxa"/>
          </w:tcPr>
          <w:p w:rsidR="00391F48" w:rsidRPr="00983E56" w:rsidRDefault="00391F48" w:rsidP="00694DBE">
            <w:r w:rsidRPr="00983E56">
              <w:t>15</w:t>
            </w:r>
          </w:p>
        </w:tc>
        <w:tc>
          <w:tcPr>
            <w:tcW w:w="1997" w:type="dxa"/>
          </w:tcPr>
          <w:p w:rsidR="00391F48" w:rsidRPr="00137998" w:rsidRDefault="00391F48" w:rsidP="00694DBE">
            <w:r w:rsidRPr="00137998">
              <w:t>31.10.17</w:t>
            </w:r>
          </w:p>
        </w:tc>
        <w:tc>
          <w:tcPr>
            <w:tcW w:w="7010" w:type="dxa"/>
          </w:tcPr>
          <w:p w:rsidR="00391F48" w:rsidRPr="00137998" w:rsidRDefault="00391F48" w:rsidP="00694DBE">
            <w:r>
              <w:t>Anti Pollution day celebration by N.S.S</w:t>
            </w:r>
          </w:p>
        </w:tc>
      </w:tr>
      <w:tr w:rsidR="00391F48" w:rsidRPr="00137998" w:rsidTr="00694DBE">
        <w:tc>
          <w:tcPr>
            <w:tcW w:w="569" w:type="dxa"/>
          </w:tcPr>
          <w:p w:rsidR="00391F48" w:rsidRPr="00983E56" w:rsidRDefault="00391F48" w:rsidP="00694DBE">
            <w:r w:rsidRPr="00983E56">
              <w:t>16</w:t>
            </w:r>
          </w:p>
        </w:tc>
        <w:tc>
          <w:tcPr>
            <w:tcW w:w="1997" w:type="dxa"/>
          </w:tcPr>
          <w:p w:rsidR="00391F48" w:rsidRPr="00137998" w:rsidRDefault="00391F48" w:rsidP="00694DBE">
            <w:r>
              <w:t>01.11.17</w:t>
            </w:r>
          </w:p>
        </w:tc>
        <w:tc>
          <w:tcPr>
            <w:tcW w:w="7010" w:type="dxa"/>
          </w:tcPr>
          <w:p w:rsidR="00391F48" w:rsidRPr="00137998" w:rsidRDefault="00391F48" w:rsidP="00694DBE">
            <w:r>
              <w:t xml:space="preserve">Punjabi </w:t>
            </w:r>
            <w:proofErr w:type="spellStart"/>
            <w:r>
              <w:t>Bhasha</w:t>
            </w:r>
            <w:proofErr w:type="spellEnd"/>
            <w:r>
              <w:t xml:space="preserve"> </w:t>
            </w:r>
            <w:proofErr w:type="spellStart"/>
            <w:r>
              <w:t>Diwas</w:t>
            </w:r>
            <w:proofErr w:type="spellEnd"/>
            <w:r>
              <w:t xml:space="preserve"> Celebration by Punjabi Dept.</w:t>
            </w:r>
          </w:p>
        </w:tc>
      </w:tr>
      <w:tr w:rsidR="00391F48" w:rsidRPr="00137998" w:rsidTr="00694DBE">
        <w:tc>
          <w:tcPr>
            <w:tcW w:w="569" w:type="dxa"/>
          </w:tcPr>
          <w:p w:rsidR="00391F48" w:rsidRPr="00983E56" w:rsidRDefault="00391F48" w:rsidP="00694DBE">
            <w:r w:rsidRPr="00983E56">
              <w:t>17</w:t>
            </w:r>
          </w:p>
        </w:tc>
        <w:tc>
          <w:tcPr>
            <w:tcW w:w="1997" w:type="dxa"/>
          </w:tcPr>
          <w:p w:rsidR="00391F48" w:rsidRPr="00137998" w:rsidRDefault="00391F48" w:rsidP="00694DBE">
            <w:r>
              <w:t>04.11.17</w:t>
            </w:r>
          </w:p>
        </w:tc>
        <w:tc>
          <w:tcPr>
            <w:tcW w:w="7010" w:type="dxa"/>
          </w:tcPr>
          <w:p w:rsidR="00391F48" w:rsidRPr="00137998" w:rsidRDefault="00391F48" w:rsidP="00694DBE">
            <w:r>
              <w:t xml:space="preserve">Guru Nanak </w:t>
            </w:r>
            <w:proofErr w:type="spellStart"/>
            <w:r>
              <w:t>Jayanti</w:t>
            </w:r>
            <w:proofErr w:type="spellEnd"/>
            <w:r>
              <w:t xml:space="preserve"> celebration by History Dept.</w:t>
            </w:r>
          </w:p>
        </w:tc>
      </w:tr>
      <w:tr w:rsidR="00391F48" w:rsidRPr="00137998" w:rsidTr="00694DBE">
        <w:tc>
          <w:tcPr>
            <w:tcW w:w="569" w:type="dxa"/>
          </w:tcPr>
          <w:p w:rsidR="00391F48" w:rsidRPr="00983E56" w:rsidRDefault="00391F48" w:rsidP="00694DBE">
            <w:r w:rsidRPr="00983E56">
              <w:t>18</w:t>
            </w:r>
          </w:p>
        </w:tc>
        <w:tc>
          <w:tcPr>
            <w:tcW w:w="1997" w:type="dxa"/>
          </w:tcPr>
          <w:p w:rsidR="00391F48" w:rsidRPr="00137998" w:rsidRDefault="00391F48" w:rsidP="00694DBE">
            <w:r>
              <w:t>16.11.7</w:t>
            </w:r>
          </w:p>
        </w:tc>
        <w:tc>
          <w:tcPr>
            <w:tcW w:w="7010" w:type="dxa"/>
          </w:tcPr>
          <w:p w:rsidR="00391F48" w:rsidRPr="00137998" w:rsidRDefault="00391F48" w:rsidP="00694DBE">
            <w:proofErr w:type="spellStart"/>
            <w:r>
              <w:t>Saheed</w:t>
            </w:r>
            <w:proofErr w:type="spellEnd"/>
            <w:r>
              <w:t xml:space="preserve"> </w:t>
            </w:r>
            <w:proofErr w:type="spellStart"/>
            <w:r>
              <w:t>Kartar</w:t>
            </w:r>
            <w:proofErr w:type="spellEnd"/>
            <w:r>
              <w:t xml:space="preserve"> Singh </w:t>
            </w:r>
            <w:proofErr w:type="spellStart"/>
            <w:r>
              <w:t>Srabha</w:t>
            </w:r>
            <w:proofErr w:type="spellEnd"/>
            <w:r>
              <w:t xml:space="preserve"> Martyrdom Day Celebration by Punjabi &amp; History Dept.</w:t>
            </w:r>
          </w:p>
        </w:tc>
      </w:tr>
      <w:tr w:rsidR="00391F48" w:rsidRPr="00137998" w:rsidTr="00694DBE">
        <w:tc>
          <w:tcPr>
            <w:tcW w:w="569" w:type="dxa"/>
          </w:tcPr>
          <w:p w:rsidR="00391F48" w:rsidRPr="00983E56" w:rsidRDefault="00391F48" w:rsidP="00694DBE">
            <w:r w:rsidRPr="00983E56">
              <w:t>19</w:t>
            </w:r>
          </w:p>
        </w:tc>
        <w:tc>
          <w:tcPr>
            <w:tcW w:w="1997" w:type="dxa"/>
          </w:tcPr>
          <w:p w:rsidR="00391F48" w:rsidRPr="00137998" w:rsidRDefault="00391F48" w:rsidP="00694DBE">
            <w:r>
              <w:t>18.11.17</w:t>
            </w:r>
          </w:p>
        </w:tc>
        <w:tc>
          <w:tcPr>
            <w:tcW w:w="7010" w:type="dxa"/>
          </w:tcPr>
          <w:p w:rsidR="00391F48" w:rsidRPr="00137998" w:rsidRDefault="00391F48" w:rsidP="00694DBE">
            <w:r>
              <w:t>Legal Literacy Day by Computer Dept.</w:t>
            </w:r>
          </w:p>
        </w:tc>
      </w:tr>
      <w:tr w:rsidR="00391F48" w:rsidRPr="00137998" w:rsidTr="00694DBE">
        <w:tc>
          <w:tcPr>
            <w:tcW w:w="569" w:type="dxa"/>
          </w:tcPr>
          <w:p w:rsidR="00391F48" w:rsidRPr="00983E56" w:rsidRDefault="00391F48" w:rsidP="00694DBE">
            <w:r w:rsidRPr="00983E56">
              <w:t>20</w:t>
            </w:r>
          </w:p>
        </w:tc>
        <w:tc>
          <w:tcPr>
            <w:tcW w:w="1997" w:type="dxa"/>
          </w:tcPr>
          <w:p w:rsidR="00391F48" w:rsidRPr="00137998" w:rsidRDefault="00391F48" w:rsidP="00694DBE">
            <w:r>
              <w:t>20.11.17 to 25.11.17</w:t>
            </w:r>
          </w:p>
        </w:tc>
        <w:tc>
          <w:tcPr>
            <w:tcW w:w="7010" w:type="dxa"/>
          </w:tcPr>
          <w:p w:rsidR="00391F48" w:rsidRPr="00137998" w:rsidRDefault="00391F48" w:rsidP="00694DBE">
            <w:r>
              <w:t>Internal Exam II for P.G Classes</w:t>
            </w:r>
          </w:p>
        </w:tc>
      </w:tr>
      <w:tr w:rsidR="00391F48" w:rsidRPr="00137998" w:rsidTr="00694DBE">
        <w:tc>
          <w:tcPr>
            <w:tcW w:w="569" w:type="dxa"/>
          </w:tcPr>
          <w:p w:rsidR="00391F48" w:rsidRPr="00983E56" w:rsidRDefault="00391F48" w:rsidP="00694DBE">
            <w:r w:rsidRPr="00983E56">
              <w:t>21</w:t>
            </w:r>
          </w:p>
        </w:tc>
        <w:tc>
          <w:tcPr>
            <w:tcW w:w="1997" w:type="dxa"/>
          </w:tcPr>
          <w:p w:rsidR="00391F48" w:rsidRPr="00137998" w:rsidRDefault="00391F48" w:rsidP="00694DBE">
            <w:r>
              <w:t>26.11.17</w:t>
            </w:r>
          </w:p>
        </w:tc>
        <w:tc>
          <w:tcPr>
            <w:tcW w:w="7010" w:type="dxa"/>
          </w:tcPr>
          <w:p w:rsidR="00391F48" w:rsidRPr="00401A16" w:rsidRDefault="00391F48" w:rsidP="00694DBE">
            <w:pPr>
              <w:rPr>
                <w:b/>
                <w:bCs/>
              </w:rPr>
            </w:pPr>
            <w:r w:rsidRPr="00401A16">
              <w:rPr>
                <w:b/>
                <w:bCs/>
              </w:rPr>
              <w:t>End of Odd Semester</w:t>
            </w:r>
          </w:p>
        </w:tc>
      </w:tr>
      <w:tr w:rsidR="00391F48" w:rsidRPr="00137998" w:rsidTr="00694DBE">
        <w:tc>
          <w:tcPr>
            <w:tcW w:w="569" w:type="dxa"/>
          </w:tcPr>
          <w:p w:rsidR="00391F48" w:rsidRPr="00983E56" w:rsidRDefault="00391F48" w:rsidP="00694DBE">
            <w:r w:rsidRPr="00983E56">
              <w:t>22</w:t>
            </w:r>
          </w:p>
        </w:tc>
        <w:tc>
          <w:tcPr>
            <w:tcW w:w="1997" w:type="dxa"/>
          </w:tcPr>
          <w:p w:rsidR="00391F48" w:rsidRPr="00137998" w:rsidRDefault="00391F48" w:rsidP="00694DBE">
            <w:r>
              <w:t>28.11.17 to 06.01.18</w:t>
            </w:r>
          </w:p>
        </w:tc>
        <w:tc>
          <w:tcPr>
            <w:tcW w:w="7010" w:type="dxa"/>
          </w:tcPr>
          <w:p w:rsidR="00391F48" w:rsidRPr="00137998" w:rsidRDefault="00391F48" w:rsidP="00694DBE">
            <w:r>
              <w:t>University Exam</w:t>
            </w:r>
          </w:p>
        </w:tc>
      </w:tr>
      <w:tr w:rsidR="00391F48" w:rsidRPr="00137998" w:rsidTr="00694DBE">
        <w:trPr>
          <w:trHeight w:val="212"/>
        </w:trPr>
        <w:tc>
          <w:tcPr>
            <w:tcW w:w="569" w:type="dxa"/>
          </w:tcPr>
          <w:p w:rsidR="00391F48" w:rsidRPr="00983E56" w:rsidRDefault="00391F48" w:rsidP="00694DBE">
            <w:r w:rsidRPr="00983E56">
              <w:t>23</w:t>
            </w:r>
          </w:p>
        </w:tc>
        <w:tc>
          <w:tcPr>
            <w:tcW w:w="1997" w:type="dxa"/>
          </w:tcPr>
          <w:p w:rsidR="00391F48" w:rsidRPr="00137998" w:rsidRDefault="00391F48" w:rsidP="00694DBE">
            <w:r>
              <w:t>09.1.18</w:t>
            </w:r>
          </w:p>
        </w:tc>
        <w:tc>
          <w:tcPr>
            <w:tcW w:w="7010" w:type="dxa"/>
          </w:tcPr>
          <w:p w:rsidR="00391F48" w:rsidRPr="00137998" w:rsidRDefault="00391F48" w:rsidP="00694DBE">
            <w:r>
              <w:t>Winter Break</w:t>
            </w:r>
          </w:p>
        </w:tc>
      </w:tr>
      <w:tr w:rsidR="00391F48" w:rsidRPr="00137998" w:rsidTr="00694DBE">
        <w:tc>
          <w:tcPr>
            <w:tcW w:w="569" w:type="dxa"/>
            <w:tcBorders>
              <w:right w:val="single" w:sz="4" w:space="0" w:color="auto"/>
            </w:tcBorders>
          </w:tcPr>
          <w:p w:rsidR="00391F48" w:rsidRPr="00983E56" w:rsidRDefault="00391F48" w:rsidP="00694DBE">
            <w:r w:rsidRPr="00983E56">
              <w:t>24</w:t>
            </w:r>
          </w:p>
        </w:tc>
        <w:tc>
          <w:tcPr>
            <w:tcW w:w="1997" w:type="dxa"/>
            <w:tcBorders>
              <w:left w:val="single" w:sz="4" w:space="0" w:color="auto"/>
              <w:right w:val="single" w:sz="4" w:space="0" w:color="auto"/>
            </w:tcBorders>
          </w:tcPr>
          <w:p w:rsidR="00391F48" w:rsidRPr="00137998" w:rsidRDefault="00391F48" w:rsidP="00694DBE">
            <w:r>
              <w:t>08.1.18</w:t>
            </w:r>
          </w:p>
        </w:tc>
        <w:tc>
          <w:tcPr>
            <w:tcW w:w="7010" w:type="dxa"/>
            <w:tcBorders>
              <w:left w:val="single" w:sz="4" w:space="0" w:color="auto"/>
            </w:tcBorders>
          </w:tcPr>
          <w:p w:rsidR="00391F48" w:rsidRPr="00137998" w:rsidRDefault="00391F48" w:rsidP="00694DBE">
            <w:r>
              <w:t>Commencement of Even Semester</w:t>
            </w:r>
          </w:p>
        </w:tc>
      </w:tr>
      <w:tr w:rsidR="00391F48" w:rsidRPr="00137998" w:rsidTr="00694DBE">
        <w:tc>
          <w:tcPr>
            <w:tcW w:w="569" w:type="dxa"/>
            <w:tcBorders>
              <w:right w:val="single" w:sz="4" w:space="0" w:color="auto"/>
            </w:tcBorders>
          </w:tcPr>
          <w:p w:rsidR="00391F48" w:rsidRPr="00983E56" w:rsidRDefault="00391F48" w:rsidP="00694DBE">
            <w:r w:rsidRPr="00983E56">
              <w:t>25</w:t>
            </w:r>
          </w:p>
        </w:tc>
        <w:tc>
          <w:tcPr>
            <w:tcW w:w="1997" w:type="dxa"/>
            <w:tcBorders>
              <w:left w:val="single" w:sz="4" w:space="0" w:color="auto"/>
              <w:right w:val="single" w:sz="4" w:space="0" w:color="auto"/>
            </w:tcBorders>
          </w:tcPr>
          <w:p w:rsidR="00391F48" w:rsidRPr="00137998" w:rsidRDefault="00391F48" w:rsidP="00694DBE">
            <w:r>
              <w:t>10.1.18</w:t>
            </w:r>
          </w:p>
        </w:tc>
        <w:tc>
          <w:tcPr>
            <w:tcW w:w="7010" w:type="dxa"/>
            <w:tcBorders>
              <w:left w:val="single" w:sz="4" w:space="0" w:color="auto"/>
            </w:tcBorders>
          </w:tcPr>
          <w:p w:rsidR="00391F48" w:rsidRPr="00137998" w:rsidRDefault="00391F48" w:rsidP="00694DBE">
            <w:r>
              <w:t>Commencement of Classes</w:t>
            </w:r>
          </w:p>
        </w:tc>
      </w:tr>
      <w:tr w:rsidR="00391F48" w:rsidRPr="00137998" w:rsidTr="00694DBE">
        <w:tc>
          <w:tcPr>
            <w:tcW w:w="569" w:type="dxa"/>
            <w:tcBorders>
              <w:right w:val="single" w:sz="4" w:space="0" w:color="auto"/>
            </w:tcBorders>
          </w:tcPr>
          <w:p w:rsidR="00391F48" w:rsidRPr="00983E56" w:rsidRDefault="00391F48" w:rsidP="00694DBE">
            <w:r w:rsidRPr="00983E56">
              <w:t>26</w:t>
            </w:r>
          </w:p>
        </w:tc>
        <w:tc>
          <w:tcPr>
            <w:tcW w:w="1997" w:type="dxa"/>
            <w:tcBorders>
              <w:left w:val="single" w:sz="4" w:space="0" w:color="auto"/>
              <w:right w:val="single" w:sz="4" w:space="0" w:color="auto"/>
            </w:tcBorders>
          </w:tcPr>
          <w:p w:rsidR="00391F48" w:rsidRPr="00137998" w:rsidRDefault="00391F48" w:rsidP="00694DBE">
            <w:r>
              <w:t>13.01.18</w:t>
            </w:r>
          </w:p>
        </w:tc>
        <w:tc>
          <w:tcPr>
            <w:tcW w:w="7010" w:type="dxa"/>
            <w:tcBorders>
              <w:left w:val="single" w:sz="4" w:space="0" w:color="auto"/>
            </w:tcBorders>
          </w:tcPr>
          <w:p w:rsidR="00391F48" w:rsidRPr="00137998" w:rsidRDefault="00391F48" w:rsidP="00694DBE">
            <w:proofErr w:type="spellStart"/>
            <w:r>
              <w:t>Lohri</w:t>
            </w:r>
            <w:proofErr w:type="spellEnd"/>
            <w:r>
              <w:t xml:space="preserve"> Celebration by Computer Dept.</w:t>
            </w:r>
          </w:p>
        </w:tc>
      </w:tr>
      <w:tr w:rsidR="00391F48" w:rsidRPr="00137998" w:rsidTr="00694DBE">
        <w:tc>
          <w:tcPr>
            <w:tcW w:w="569" w:type="dxa"/>
            <w:tcBorders>
              <w:right w:val="single" w:sz="4" w:space="0" w:color="auto"/>
            </w:tcBorders>
          </w:tcPr>
          <w:p w:rsidR="00391F48" w:rsidRPr="00983E56" w:rsidRDefault="00391F48" w:rsidP="00694DBE">
            <w:r w:rsidRPr="00983E56">
              <w:t>27</w:t>
            </w:r>
          </w:p>
        </w:tc>
        <w:tc>
          <w:tcPr>
            <w:tcW w:w="1997" w:type="dxa"/>
            <w:tcBorders>
              <w:left w:val="single" w:sz="4" w:space="0" w:color="auto"/>
              <w:right w:val="single" w:sz="4" w:space="0" w:color="auto"/>
            </w:tcBorders>
          </w:tcPr>
          <w:p w:rsidR="00391F48" w:rsidRDefault="00391F48" w:rsidP="00694DBE">
            <w:r>
              <w:t>25.01.18</w:t>
            </w:r>
          </w:p>
        </w:tc>
        <w:tc>
          <w:tcPr>
            <w:tcW w:w="7010" w:type="dxa"/>
            <w:tcBorders>
              <w:left w:val="single" w:sz="4" w:space="0" w:color="auto"/>
            </w:tcBorders>
          </w:tcPr>
          <w:p w:rsidR="00391F48" w:rsidRPr="00137998" w:rsidRDefault="00391F48" w:rsidP="00694DBE">
            <w:r>
              <w:t>Voter Day Celebration by N.S.S &amp; Red Ribbon Club</w:t>
            </w:r>
          </w:p>
        </w:tc>
      </w:tr>
      <w:tr w:rsidR="00391F48" w:rsidRPr="00137998" w:rsidTr="00694DBE">
        <w:tc>
          <w:tcPr>
            <w:tcW w:w="569" w:type="dxa"/>
            <w:tcBorders>
              <w:right w:val="single" w:sz="4" w:space="0" w:color="auto"/>
            </w:tcBorders>
          </w:tcPr>
          <w:p w:rsidR="00391F48" w:rsidRPr="00983E56" w:rsidRDefault="00391F48" w:rsidP="00694DBE">
            <w:r w:rsidRPr="00983E56">
              <w:t>28</w:t>
            </w:r>
          </w:p>
        </w:tc>
        <w:tc>
          <w:tcPr>
            <w:tcW w:w="1997" w:type="dxa"/>
            <w:tcBorders>
              <w:left w:val="single" w:sz="4" w:space="0" w:color="auto"/>
              <w:right w:val="single" w:sz="4" w:space="0" w:color="auto"/>
            </w:tcBorders>
          </w:tcPr>
          <w:p w:rsidR="00391F48" w:rsidRDefault="00391F48" w:rsidP="00694DBE">
            <w:r>
              <w:t>26.01.18</w:t>
            </w:r>
          </w:p>
        </w:tc>
        <w:tc>
          <w:tcPr>
            <w:tcW w:w="7010" w:type="dxa"/>
            <w:tcBorders>
              <w:left w:val="single" w:sz="4" w:space="0" w:color="auto"/>
            </w:tcBorders>
          </w:tcPr>
          <w:p w:rsidR="00391F48" w:rsidRPr="00137998" w:rsidRDefault="00391F48" w:rsidP="00694DBE">
            <w:r>
              <w:t>Republic Day Celebration by N.C.C</w:t>
            </w:r>
          </w:p>
        </w:tc>
      </w:tr>
      <w:tr w:rsidR="00391F48" w:rsidRPr="00137998" w:rsidTr="00694DBE">
        <w:tc>
          <w:tcPr>
            <w:tcW w:w="569" w:type="dxa"/>
            <w:tcBorders>
              <w:right w:val="single" w:sz="4" w:space="0" w:color="auto"/>
            </w:tcBorders>
          </w:tcPr>
          <w:p w:rsidR="00391F48" w:rsidRPr="00983E56" w:rsidRDefault="00391F48" w:rsidP="00694DBE">
            <w:r w:rsidRPr="00983E56">
              <w:t>29</w:t>
            </w:r>
          </w:p>
        </w:tc>
        <w:tc>
          <w:tcPr>
            <w:tcW w:w="1997" w:type="dxa"/>
            <w:tcBorders>
              <w:left w:val="single" w:sz="4" w:space="0" w:color="auto"/>
              <w:right w:val="single" w:sz="4" w:space="0" w:color="auto"/>
            </w:tcBorders>
          </w:tcPr>
          <w:p w:rsidR="00391F48" w:rsidRDefault="00391F48" w:rsidP="00694DBE">
            <w:r>
              <w:t>12.02.18 to 13.02.18</w:t>
            </w:r>
          </w:p>
        </w:tc>
        <w:tc>
          <w:tcPr>
            <w:tcW w:w="7010" w:type="dxa"/>
            <w:tcBorders>
              <w:left w:val="single" w:sz="4" w:space="0" w:color="auto"/>
            </w:tcBorders>
          </w:tcPr>
          <w:p w:rsidR="00391F48" w:rsidRPr="00137998" w:rsidRDefault="00391F48" w:rsidP="00694DBE">
            <w:r>
              <w:t>Annual Athletic Meet</w:t>
            </w:r>
          </w:p>
        </w:tc>
      </w:tr>
      <w:tr w:rsidR="00391F48" w:rsidRPr="00137998" w:rsidTr="00694DBE">
        <w:tc>
          <w:tcPr>
            <w:tcW w:w="569" w:type="dxa"/>
            <w:tcBorders>
              <w:right w:val="single" w:sz="4" w:space="0" w:color="auto"/>
            </w:tcBorders>
          </w:tcPr>
          <w:p w:rsidR="00391F48" w:rsidRPr="00983E56" w:rsidRDefault="00391F48" w:rsidP="00694DBE">
            <w:r w:rsidRPr="00983E56">
              <w:t>30</w:t>
            </w:r>
          </w:p>
        </w:tc>
        <w:tc>
          <w:tcPr>
            <w:tcW w:w="1997" w:type="dxa"/>
            <w:tcBorders>
              <w:left w:val="single" w:sz="4" w:space="0" w:color="auto"/>
              <w:right w:val="single" w:sz="4" w:space="0" w:color="auto"/>
            </w:tcBorders>
          </w:tcPr>
          <w:p w:rsidR="00391F48" w:rsidRDefault="00391F48" w:rsidP="00694DBE">
            <w:r>
              <w:t>07.02.18 to 23.02.18</w:t>
            </w:r>
          </w:p>
        </w:tc>
        <w:tc>
          <w:tcPr>
            <w:tcW w:w="7010" w:type="dxa"/>
            <w:tcBorders>
              <w:left w:val="single" w:sz="4" w:space="0" w:color="auto"/>
            </w:tcBorders>
          </w:tcPr>
          <w:p w:rsidR="00391F48" w:rsidRPr="00137998" w:rsidRDefault="00F42E61" w:rsidP="00694DBE">
            <w:r>
              <w:t>Seven</w:t>
            </w:r>
            <w:r w:rsidR="00391F48">
              <w:t xml:space="preserve"> Day</w:t>
            </w:r>
            <w:r>
              <w:t>s</w:t>
            </w:r>
            <w:r w:rsidR="00391F48">
              <w:t xml:space="preserve"> N.S.S camp</w:t>
            </w:r>
          </w:p>
        </w:tc>
      </w:tr>
      <w:tr w:rsidR="00391F48" w:rsidRPr="00137998" w:rsidTr="00694DBE">
        <w:tc>
          <w:tcPr>
            <w:tcW w:w="569" w:type="dxa"/>
            <w:tcBorders>
              <w:right w:val="single" w:sz="4" w:space="0" w:color="auto"/>
            </w:tcBorders>
          </w:tcPr>
          <w:p w:rsidR="00391F48" w:rsidRPr="00983E56" w:rsidRDefault="00391F48" w:rsidP="00694DBE">
            <w:r w:rsidRPr="00983E56">
              <w:t>31</w:t>
            </w:r>
          </w:p>
        </w:tc>
        <w:tc>
          <w:tcPr>
            <w:tcW w:w="1997" w:type="dxa"/>
            <w:tcBorders>
              <w:left w:val="single" w:sz="4" w:space="0" w:color="auto"/>
              <w:right w:val="single" w:sz="4" w:space="0" w:color="auto"/>
            </w:tcBorders>
          </w:tcPr>
          <w:p w:rsidR="00391F48" w:rsidRDefault="00391F48" w:rsidP="00694DBE">
            <w:r>
              <w:t>8.3.18</w:t>
            </w:r>
          </w:p>
        </w:tc>
        <w:tc>
          <w:tcPr>
            <w:tcW w:w="7010" w:type="dxa"/>
            <w:tcBorders>
              <w:left w:val="single" w:sz="4" w:space="0" w:color="auto"/>
            </w:tcBorders>
          </w:tcPr>
          <w:p w:rsidR="00391F48" w:rsidRPr="00137998" w:rsidRDefault="00391F48" w:rsidP="00694DBE">
            <w:r>
              <w:t>Woman Day Celebration by Computer Dept.</w:t>
            </w:r>
          </w:p>
        </w:tc>
      </w:tr>
      <w:tr w:rsidR="00391F48" w:rsidRPr="00137998" w:rsidTr="00694DBE">
        <w:tc>
          <w:tcPr>
            <w:tcW w:w="569" w:type="dxa"/>
            <w:tcBorders>
              <w:right w:val="single" w:sz="4" w:space="0" w:color="auto"/>
            </w:tcBorders>
          </w:tcPr>
          <w:p w:rsidR="00391F48" w:rsidRPr="00983E56" w:rsidRDefault="00391F48" w:rsidP="00694DBE">
            <w:r w:rsidRPr="00983E56">
              <w:t>32</w:t>
            </w:r>
          </w:p>
        </w:tc>
        <w:tc>
          <w:tcPr>
            <w:tcW w:w="1997" w:type="dxa"/>
            <w:tcBorders>
              <w:left w:val="single" w:sz="4" w:space="0" w:color="auto"/>
              <w:right w:val="single" w:sz="4" w:space="0" w:color="auto"/>
            </w:tcBorders>
          </w:tcPr>
          <w:p w:rsidR="00391F48" w:rsidRDefault="00391F48" w:rsidP="00694DBE">
            <w:r>
              <w:t>26.02.18 to 07.03.18</w:t>
            </w:r>
          </w:p>
        </w:tc>
        <w:tc>
          <w:tcPr>
            <w:tcW w:w="7010" w:type="dxa"/>
            <w:tcBorders>
              <w:left w:val="single" w:sz="4" w:space="0" w:color="auto"/>
            </w:tcBorders>
          </w:tcPr>
          <w:p w:rsidR="00391F48" w:rsidRPr="00137998" w:rsidRDefault="00391F48" w:rsidP="00694DBE">
            <w:r>
              <w:t>Internal Exam I (Even Sem.) for U.G classes</w:t>
            </w:r>
          </w:p>
        </w:tc>
      </w:tr>
      <w:tr w:rsidR="00391F48" w:rsidRPr="00137998" w:rsidTr="00694DBE">
        <w:tc>
          <w:tcPr>
            <w:tcW w:w="569" w:type="dxa"/>
            <w:tcBorders>
              <w:right w:val="single" w:sz="4" w:space="0" w:color="auto"/>
            </w:tcBorders>
          </w:tcPr>
          <w:p w:rsidR="00391F48" w:rsidRPr="00983E56" w:rsidRDefault="00391F48" w:rsidP="00694DBE">
            <w:r w:rsidRPr="00983E56">
              <w:t>33</w:t>
            </w:r>
          </w:p>
        </w:tc>
        <w:tc>
          <w:tcPr>
            <w:tcW w:w="1997" w:type="dxa"/>
            <w:tcBorders>
              <w:left w:val="single" w:sz="4" w:space="0" w:color="auto"/>
              <w:right w:val="single" w:sz="4" w:space="0" w:color="auto"/>
            </w:tcBorders>
          </w:tcPr>
          <w:p w:rsidR="00391F48" w:rsidRDefault="00391F48" w:rsidP="00694DBE">
            <w:r>
              <w:t>19.03.18 to 24.3.18</w:t>
            </w:r>
          </w:p>
        </w:tc>
        <w:tc>
          <w:tcPr>
            <w:tcW w:w="7010" w:type="dxa"/>
            <w:tcBorders>
              <w:left w:val="single" w:sz="4" w:space="0" w:color="auto"/>
            </w:tcBorders>
          </w:tcPr>
          <w:p w:rsidR="00391F48" w:rsidRPr="00137998" w:rsidRDefault="00391F48" w:rsidP="00694DBE">
            <w:r>
              <w:t>Internal Exam II (even sem.) for P.G Classes</w:t>
            </w:r>
          </w:p>
        </w:tc>
      </w:tr>
      <w:tr w:rsidR="00391F48" w:rsidRPr="00137998" w:rsidTr="00694DBE">
        <w:tc>
          <w:tcPr>
            <w:tcW w:w="569" w:type="dxa"/>
            <w:tcBorders>
              <w:right w:val="single" w:sz="4" w:space="0" w:color="auto"/>
            </w:tcBorders>
          </w:tcPr>
          <w:p w:rsidR="00391F48" w:rsidRPr="00983E56" w:rsidRDefault="00391F48" w:rsidP="00694DBE">
            <w:r w:rsidRPr="00983E56">
              <w:t>34</w:t>
            </w:r>
          </w:p>
        </w:tc>
        <w:tc>
          <w:tcPr>
            <w:tcW w:w="1997" w:type="dxa"/>
            <w:tcBorders>
              <w:left w:val="single" w:sz="4" w:space="0" w:color="auto"/>
              <w:right w:val="single" w:sz="4" w:space="0" w:color="auto"/>
            </w:tcBorders>
          </w:tcPr>
          <w:p w:rsidR="00391F48" w:rsidRDefault="00391F48" w:rsidP="00694DBE">
            <w:r>
              <w:t>26.03.18</w:t>
            </w:r>
          </w:p>
        </w:tc>
        <w:tc>
          <w:tcPr>
            <w:tcW w:w="7010" w:type="dxa"/>
            <w:tcBorders>
              <w:left w:val="single" w:sz="4" w:space="0" w:color="auto"/>
            </w:tcBorders>
          </w:tcPr>
          <w:p w:rsidR="00391F48" w:rsidRPr="00137998" w:rsidRDefault="00391F48" w:rsidP="00694DBE">
            <w:r>
              <w:t xml:space="preserve">One Day Seminar </w:t>
            </w:r>
          </w:p>
        </w:tc>
      </w:tr>
      <w:tr w:rsidR="00391F48" w:rsidRPr="00137998" w:rsidTr="00694DBE">
        <w:tc>
          <w:tcPr>
            <w:tcW w:w="569" w:type="dxa"/>
            <w:tcBorders>
              <w:right w:val="single" w:sz="4" w:space="0" w:color="auto"/>
            </w:tcBorders>
          </w:tcPr>
          <w:p w:rsidR="00391F48" w:rsidRPr="00983E56" w:rsidRDefault="00391F48" w:rsidP="00694DBE">
            <w:r w:rsidRPr="00983E56">
              <w:t>35</w:t>
            </w:r>
          </w:p>
        </w:tc>
        <w:tc>
          <w:tcPr>
            <w:tcW w:w="1997" w:type="dxa"/>
            <w:tcBorders>
              <w:left w:val="single" w:sz="4" w:space="0" w:color="auto"/>
              <w:right w:val="single" w:sz="4" w:space="0" w:color="auto"/>
            </w:tcBorders>
          </w:tcPr>
          <w:p w:rsidR="00391F48" w:rsidRDefault="00391F48" w:rsidP="00694DBE">
            <w:r>
              <w:t>16.04.18</w:t>
            </w:r>
          </w:p>
        </w:tc>
        <w:tc>
          <w:tcPr>
            <w:tcW w:w="7010" w:type="dxa"/>
            <w:tcBorders>
              <w:left w:val="single" w:sz="4" w:space="0" w:color="auto"/>
            </w:tcBorders>
          </w:tcPr>
          <w:p w:rsidR="00391F48" w:rsidRPr="00137998" w:rsidRDefault="00391F48" w:rsidP="00694DBE">
            <w:r>
              <w:t>Farewell party function for U.G classes</w:t>
            </w:r>
          </w:p>
        </w:tc>
      </w:tr>
      <w:tr w:rsidR="00391F48" w:rsidRPr="00137998" w:rsidTr="00694DBE">
        <w:tc>
          <w:tcPr>
            <w:tcW w:w="569" w:type="dxa"/>
            <w:tcBorders>
              <w:right w:val="single" w:sz="4" w:space="0" w:color="auto"/>
            </w:tcBorders>
          </w:tcPr>
          <w:p w:rsidR="00391F48" w:rsidRPr="00983E56" w:rsidRDefault="00391F48" w:rsidP="00694DBE">
            <w:r w:rsidRPr="00983E56">
              <w:t>36</w:t>
            </w:r>
          </w:p>
        </w:tc>
        <w:tc>
          <w:tcPr>
            <w:tcW w:w="1997" w:type="dxa"/>
            <w:tcBorders>
              <w:left w:val="single" w:sz="4" w:space="0" w:color="auto"/>
              <w:right w:val="single" w:sz="4" w:space="0" w:color="auto"/>
            </w:tcBorders>
          </w:tcPr>
          <w:p w:rsidR="00391F48" w:rsidRDefault="00391F48" w:rsidP="00694DBE">
            <w:r>
              <w:t>17.4.18</w:t>
            </w:r>
          </w:p>
        </w:tc>
        <w:tc>
          <w:tcPr>
            <w:tcW w:w="7010" w:type="dxa"/>
            <w:tcBorders>
              <w:left w:val="single" w:sz="4" w:space="0" w:color="auto"/>
            </w:tcBorders>
          </w:tcPr>
          <w:p w:rsidR="00391F48" w:rsidRPr="00137998" w:rsidRDefault="00391F48" w:rsidP="00694DBE">
            <w:r>
              <w:t>Farewell party function for P.G classes</w:t>
            </w:r>
          </w:p>
        </w:tc>
      </w:tr>
      <w:tr w:rsidR="00391F48" w:rsidRPr="00137998" w:rsidTr="00694DBE">
        <w:tc>
          <w:tcPr>
            <w:tcW w:w="569" w:type="dxa"/>
            <w:tcBorders>
              <w:right w:val="single" w:sz="4" w:space="0" w:color="auto"/>
            </w:tcBorders>
          </w:tcPr>
          <w:p w:rsidR="00391F48" w:rsidRPr="00ED1EC6" w:rsidRDefault="00391F48" w:rsidP="00694DBE">
            <w:r w:rsidRPr="00ED1EC6">
              <w:t>37</w:t>
            </w:r>
          </w:p>
        </w:tc>
        <w:tc>
          <w:tcPr>
            <w:tcW w:w="1997" w:type="dxa"/>
            <w:tcBorders>
              <w:left w:val="single" w:sz="4" w:space="0" w:color="auto"/>
              <w:right w:val="single" w:sz="4" w:space="0" w:color="auto"/>
            </w:tcBorders>
          </w:tcPr>
          <w:p w:rsidR="00391F48" w:rsidRPr="0006264D" w:rsidRDefault="00391F48" w:rsidP="00694DBE">
            <w:r w:rsidRPr="0006264D">
              <w:t>28.04.18</w:t>
            </w:r>
          </w:p>
        </w:tc>
        <w:tc>
          <w:tcPr>
            <w:tcW w:w="7010" w:type="dxa"/>
            <w:tcBorders>
              <w:left w:val="single" w:sz="4" w:space="0" w:color="auto"/>
            </w:tcBorders>
          </w:tcPr>
          <w:p w:rsidR="00391F48" w:rsidRPr="00401A16" w:rsidRDefault="00391F48" w:rsidP="00694DBE">
            <w:pPr>
              <w:rPr>
                <w:b/>
                <w:bCs/>
              </w:rPr>
            </w:pPr>
            <w:r w:rsidRPr="00401A16">
              <w:rPr>
                <w:b/>
                <w:bCs/>
              </w:rPr>
              <w:t>End of Even Semester</w:t>
            </w:r>
          </w:p>
        </w:tc>
      </w:tr>
      <w:tr w:rsidR="00391F48" w:rsidRPr="00137998" w:rsidTr="00694DBE">
        <w:tc>
          <w:tcPr>
            <w:tcW w:w="569" w:type="dxa"/>
            <w:tcBorders>
              <w:right w:val="single" w:sz="4" w:space="0" w:color="auto"/>
            </w:tcBorders>
          </w:tcPr>
          <w:p w:rsidR="00391F48" w:rsidRPr="00ED1EC6" w:rsidRDefault="00391F48" w:rsidP="00694DBE">
            <w:r w:rsidRPr="00ED1EC6">
              <w:t>38</w:t>
            </w:r>
          </w:p>
        </w:tc>
        <w:tc>
          <w:tcPr>
            <w:tcW w:w="1997" w:type="dxa"/>
            <w:tcBorders>
              <w:left w:val="single" w:sz="4" w:space="0" w:color="auto"/>
              <w:right w:val="single" w:sz="4" w:space="0" w:color="auto"/>
            </w:tcBorders>
          </w:tcPr>
          <w:p w:rsidR="00391F48" w:rsidRPr="0006264D" w:rsidRDefault="00391F48" w:rsidP="00694DBE">
            <w:r w:rsidRPr="0006264D">
              <w:t>06.05.18</w:t>
            </w:r>
          </w:p>
        </w:tc>
        <w:tc>
          <w:tcPr>
            <w:tcW w:w="7010" w:type="dxa"/>
            <w:tcBorders>
              <w:left w:val="single" w:sz="4" w:space="0" w:color="auto"/>
            </w:tcBorders>
          </w:tcPr>
          <w:p w:rsidR="00391F48" w:rsidRPr="00137998" w:rsidRDefault="00391F48" w:rsidP="00694DBE">
            <w:r>
              <w:t xml:space="preserve">University Exam semester (Even) </w:t>
            </w:r>
          </w:p>
        </w:tc>
      </w:tr>
    </w:tbl>
    <w:p w:rsidR="00391F48" w:rsidRPr="00694DBE" w:rsidRDefault="00391F48" w:rsidP="00694DBE">
      <w:pPr>
        <w:tabs>
          <w:tab w:val="left" w:pos="8647"/>
        </w:tabs>
        <w:ind w:right="-421"/>
        <w:rPr>
          <w:b/>
          <w:bCs/>
          <w:sz w:val="18"/>
        </w:rPr>
      </w:pPr>
      <w:r w:rsidRPr="00694DBE">
        <w:rPr>
          <w:b/>
          <w:bCs/>
          <w:sz w:val="18"/>
        </w:rPr>
        <w:t xml:space="preserve">Note: Above mentioned calendar are tentative and subject to change on the recommendation of the </w:t>
      </w:r>
      <w:r w:rsidR="00694DBE" w:rsidRPr="00694DBE">
        <w:rPr>
          <w:b/>
          <w:bCs/>
          <w:sz w:val="18"/>
        </w:rPr>
        <w:t>P</w:t>
      </w:r>
      <w:r w:rsidRPr="00694DBE">
        <w:rPr>
          <w:b/>
          <w:bCs/>
          <w:sz w:val="18"/>
        </w:rPr>
        <w:t xml:space="preserve">rincipal.  </w:t>
      </w:r>
    </w:p>
    <w:sectPr w:rsidR="00391F48" w:rsidRPr="00694DBE" w:rsidSect="00655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931"/>
    <w:multiLevelType w:val="hybridMultilevel"/>
    <w:tmpl w:val="BD46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020C"/>
    <w:multiLevelType w:val="hybridMultilevel"/>
    <w:tmpl w:val="622C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70903"/>
    <w:multiLevelType w:val="hybridMultilevel"/>
    <w:tmpl w:val="D0EC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53FD1"/>
    <w:multiLevelType w:val="hybridMultilevel"/>
    <w:tmpl w:val="D32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D4B42"/>
    <w:multiLevelType w:val="hybridMultilevel"/>
    <w:tmpl w:val="FA345DEA"/>
    <w:lvl w:ilvl="0" w:tplc="92D2268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47465"/>
    <w:multiLevelType w:val="hybridMultilevel"/>
    <w:tmpl w:val="1BB2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91BCF"/>
    <w:multiLevelType w:val="hybridMultilevel"/>
    <w:tmpl w:val="1060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0706D"/>
    <w:multiLevelType w:val="hybridMultilevel"/>
    <w:tmpl w:val="D13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EDE"/>
    <w:multiLevelType w:val="hybridMultilevel"/>
    <w:tmpl w:val="3460C9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61417D"/>
    <w:multiLevelType w:val="hybridMultilevel"/>
    <w:tmpl w:val="3E8E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82CCC"/>
    <w:multiLevelType w:val="hybridMultilevel"/>
    <w:tmpl w:val="A636D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A51587"/>
    <w:multiLevelType w:val="hybridMultilevel"/>
    <w:tmpl w:val="008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B447E"/>
    <w:multiLevelType w:val="hybridMultilevel"/>
    <w:tmpl w:val="A7DE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1750B"/>
    <w:multiLevelType w:val="hybridMultilevel"/>
    <w:tmpl w:val="D494ECD2"/>
    <w:lvl w:ilvl="0" w:tplc="98BAA75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223CC"/>
    <w:multiLevelType w:val="hybridMultilevel"/>
    <w:tmpl w:val="EB6E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A1245"/>
    <w:multiLevelType w:val="hybridMultilevel"/>
    <w:tmpl w:val="FF8E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4382"/>
    <w:multiLevelType w:val="hybridMultilevel"/>
    <w:tmpl w:val="FE6A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D2D77"/>
    <w:multiLevelType w:val="hybridMultilevel"/>
    <w:tmpl w:val="E47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D42D0"/>
    <w:multiLevelType w:val="hybridMultilevel"/>
    <w:tmpl w:val="FB2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56366"/>
    <w:multiLevelType w:val="hybridMultilevel"/>
    <w:tmpl w:val="38D0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70D89"/>
    <w:multiLevelType w:val="hybridMultilevel"/>
    <w:tmpl w:val="E69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97C6C"/>
    <w:multiLevelType w:val="hybridMultilevel"/>
    <w:tmpl w:val="3436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A4A2A68"/>
    <w:multiLevelType w:val="hybridMultilevel"/>
    <w:tmpl w:val="1EB20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C44ABB"/>
    <w:multiLevelType w:val="hybridMultilevel"/>
    <w:tmpl w:val="4E60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5E624E"/>
    <w:multiLevelType w:val="hybridMultilevel"/>
    <w:tmpl w:val="565E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690BF5"/>
    <w:multiLevelType w:val="hybridMultilevel"/>
    <w:tmpl w:val="C7E4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041104"/>
    <w:multiLevelType w:val="hybridMultilevel"/>
    <w:tmpl w:val="03F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146F7"/>
    <w:multiLevelType w:val="hybridMultilevel"/>
    <w:tmpl w:val="8A961A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91313D"/>
    <w:multiLevelType w:val="hybridMultilevel"/>
    <w:tmpl w:val="700A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34554"/>
    <w:multiLevelType w:val="hybridMultilevel"/>
    <w:tmpl w:val="B8F8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F24CE"/>
    <w:multiLevelType w:val="hybridMultilevel"/>
    <w:tmpl w:val="38C0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123CE4"/>
    <w:multiLevelType w:val="hybridMultilevel"/>
    <w:tmpl w:val="756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97673"/>
    <w:multiLevelType w:val="hybridMultilevel"/>
    <w:tmpl w:val="E1C8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256AC"/>
    <w:multiLevelType w:val="hybridMultilevel"/>
    <w:tmpl w:val="7F126F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F54997"/>
    <w:multiLevelType w:val="hybridMultilevel"/>
    <w:tmpl w:val="646C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DE2F7F"/>
    <w:multiLevelType w:val="hybridMultilevel"/>
    <w:tmpl w:val="9BF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471FA"/>
    <w:multiLevelType w:val="hybridMultilevel"/>
    <w:tmpl w:val="C37A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297B5E"/>
    <w:multiLevelType w:val="hybridMultilevel"/>
    <w:tmpl w:val="20DE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884EB8"/>
    <w:multiLevelType w:val="hybridMultilevel"/>
    <w:tmpl w:val="6ACA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001A72"/>
    <w:multiLevelType w:val="hybridMultilevel"/>
    <w:tmpl w:val="5568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56AE6"/>
    <w:multiLevelType w:val="hybridMultilevel"/>
    <w:tmpl w:val="B306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337B25"/>
    <w:multiLevelType w:val="hybridMultilevel"/>
    <w:tmpl w:val="EA30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D4272"/>
    <w:multiLevelType w:val="hybridMultilevel"/>
    <w:tmpl w:val="C25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9D2C95"/>
    <w:multiLevelType w:val="hybridMultilevel"/>
    <w:tmpl w:val="0CE2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B064A3"/>
    <w:multiLevelType w:val="hybridMultilevel"/>
    <w:tmpl w:val="3C8AE1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450291"/>
    <w:multiLevelType w:val="hybridMultilevel"/>
    <w:tmpl w:val="8C90F080"/>
    <w:lvl w:ilvl="0" w:tplc="632E6DF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378E9"/>
    <w:multiLevelType w:val="hybridMultilevel"/>
    <w:tmpl w:val="4A6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36"/>
  </w:num>
  <w:num w:numId="4">
    <w:abstractNumId w:val="25"/>
  </w:num>
  <w:num w:numId="5">
    <w:abstractNumId w:val="19"/>
  </w:num>
  <w:num w:numId="6">
    <w:abstractNumId w:val="14"/>
  </w:num>
  <w:num w:numId="7">
    <w:abstractNumId w:val="39"/>
  </w:num>
  <w:num w:numId="8">
    <w:abstractNumId w:val="41"/>
  </w:num>
  <w:num w:numId="9">
    <w:abstractNumId w:val="18"/>
  </w:num>
  <w:num w:numId="10">
    <w:abstractNumId w:val="45"/>
  </w:num>
  <w:num w:numId="11">
    <w:abstractNumId w:val="12"/>
  </w:num>
  <w:num w:numId="12">
    <w:abstractNumId w:val="43"/>
  </w:num>
  <w:num w:numId="13">
    <w:abstractNumId w:val="15"/>
  </w:num>
  <w:num w:numId="14">
    <w:abstractNumId w:val="24"/>
  </w:num>
  <w:num w:numId="15">
    <w:abstractNumId w:val="5"/>
  </w:num>
  <w:num w:numId="16">
    <w:abstractNumId w:val="42"/>
  </w:num>
  <w:num w:numId="17">
    <w:abstractNumId w:val="26"/>
  </w:num>
  <w:num w:numId="18">
    <w:abstractNumId w:val="37"/>
  </w:num>
  <w:num w:numId="19">
    <w:abstractNumId w:val="29"/>
  </w:num>
  <w:num w:numId="20">
    <w:abstractNumId w:val="7"/>
  </w:num>
  <w:num w:numId="21">
    <w:abstractNumId w:val="6"/>
  </w:num>
  <w:num w:numId="22">
    <w:abstractNumId w:val="33"/>
  </w:num>
  <w:num w:numId="23">
    <w:abstractNumId w:val="34"/>
  </w:num>
  <w:num w:numId="24">
    <w:abstractNumId w:val="21"/>
  </w:num>
  <w:num w:numId="25">
    <w:abstractNumId w:val="17"/>
  </w:num>
  <w:num w:numId="26">
    <w:abstractNumId w:val="20"/>
  </w:num>
  <w:num w:numId="27">
    <w:abstractNumId w:val="27"/>
  </w:num>
  <w:num w:numId="28">
    <w:abstractNumId w:val="30"/>
  </w:num>
  <w:num w:numId="29">
    <w:abstractNumId w:val="16"/>
  </w:num>
  <w:num w:numId="30">
    <w:abstractNumId w:val="0"/>
  </w:num>
  <w:num w:numId="31">
    <w:abstractNumId w:val="13"/>
  </w:num>
  <w:num w:numId="32">
    <w:abstractNumId w:val="1"/>
  </w:num>
  <w:num w:numId="33">
    <w:abstractNumId w:val="11"/>
  </w:num>
  <w:num w:numId="34">
    <w:abstractNumId w:val="2"/>
  </w:num>
  <w:num w:numId="35">
    <w:abstractNumId w:val="31"/>
  </w:num>
  <w:num w:numId="36">
    <w:abstractNumId w:val="48"/>
  </w:num>
  <w:num w:numId="37">
    <w:abstractNumId w:val="10"/>
  </w:num>
  <w:num w:numId="38">
    <w:abstractNumId w:val="8"/>
  </w:num>
  <w:num w:numId="39">
    <w:abstractNumId w:val="28"/>
  </w:num>
  <w:num w:numId="40">
    <w:abstractNumId w:val="46"/>
  </w:num>
  <w:num w:numId="41">
    <w:abstractNumId w:val="35"/>
  </w:num>
  <w:num w:numId="42">
    <w:abstractNumId w:val="47"/>
  </w:num>
  <w:num w:numId="43">
    <w:abstractNumId w:val="40"/>
  </w:num>
  <w:num w:numId="44">
    <w:abstractNumId w:val="4"/>
  </w:num>
  <w:num w:numId="45">
    <w:abstractNumId w:val="44"/>
  </w:num>
  <w:num w:numId="46">
    <w:abstractNumId w:val="38"/>
  </w:num>
  <w:num w:numId="47">
    <w:abstractNumId w:val="3"/>
  </w:num>
  <w:num w:numId="48">
    <w:abstractNumId w:val="23"/>
  </w:num>
  <w:num w:numId="49">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1212"/>
    <w:rsid w:val="000070AD"/>
    <w:rsid w:val="00024E13"/>
    <w:rsid w:val="000361AB"/>
    <w:rsid w:val="00061820"/>
    <w:rsid w:val="000755E9"/>
    <w:rsid w:val="00083B3C"/>
    <w:rsid w:val="00096A5B"/>
    <w:rsid w:val="000B2189"/>
    <w:rsid w:val="000B67AC"/>
    <w:rsid w:val="000B7D50"/>
    <w:rsid w:val="000C0166"/>
    <w:rsid w:val="000F5C7D"/>
    <w:rsid w:val="0014090C"/>
    <w:rsid w:val="00142244"/>
    <w:rsid w:val="00155589"/>
    <w:rsid w:val="00155AC1"/>
    <w:rsid w:val="0016260F"/>
    <w:rsid w:val="00176FE4"/>
    <w:rsid w:val="0018314D"/>
    <w:rsid w:val="001A0CFB"/>
    <w:rsid w:val="001A64E0"/>
    <w:rsid w:val="001C1226"/>
    <w:rsid w:val="001E7892"/>
    <w:rsid w:val="00207CC3"/>
    <w:rsid w:val="002216A0"/>
    <w:rsid w:val="00243409"/>
    <w:rsid w:val="002442AC"/>
    <w:rsid w:val="00251CB2"/>
    <w:rsid w:val="00252CA8"/>
    <w:rsid w:val="0026730E"/>
    <w:rsid w:val="00271212"/>
    <w:rsid w:val="00276CF3"/>
    <w:rsid w:val="00283529"/>
    <w:rsid w:val="0028611C"/>
    <w:rsid w:val="00296BAA"/>
    <w:rsid w:val="002E0F5C"/>
    <w:rsid w:val="002E117E"/>
    <w:rsid w:val="002E2155"/>
    <w:rsid w:val="002E30BF"/>
    <w:rsid w:val="00304D65"/>
    <w:rsid w:val="00345A4E"/>
    <w:rsid w:val="00350014"/>
    <w:rsid w:val="003850BB"/>
    <w:rsid w:val="00390D5E"/>
    <w:rsid w:val="00391F48"/>
    <w:rsid w:val="0039349E"/>
    <w:rsid w:val="003B10F1"/>
    <w:rsid w:val="003B5D4D"/>
    <w:rsid w:val="003C359B"/>
    <w:rsid w:val="003E7913"/>
    <w:rsid w:val="003E7BEB"/>
    <w:rsid w:val="003F199C"/>
    <w:rsid w:val="00401EE5"/>
    <w:rsid w:val="00407976"/>
    <w:rsid w:val="00415A57"/>
    <w:rsid w:val="004223B0"/>
    <w:rsid w:val="00455732"/>
    <w:rsid w:val="00470ABB"/>
    <w:rsid w:val="004811F5"/>
    <w:rsid w:val="004C0181"/>
    <w:rsid w:val="004C4511"/>
    <w:rsid w:val="004C68E2"/>
    <w:rsid w:val="004D3801"/>
    <w:rsid w:val="004E30E3"/>
    <w:rsid w:val="004F4DB8"/>
    <w:rsid w:val="00511DA2"/>
    <w:rsid w:val="00530DDC"/>
    <w:rsid w:val="00531832"/>
    <w:rsid w:val="005425DB"/>
    <w:rsid w:val="00554209"/>
    <w:rsid w:val="0057372E"/>
    <w:rsid w:val="00591E4F"/>
    <w:rsid w:val="005B0769"/>
    <w:rsid w:val="005B35CD"/>
    <w:rsid w:val="005C2F4A"/>
    <w:rsid w:val="005E645F"/>
    <w:rsid w:val="005F0248"/>
    <w:rsid w:val="005F1C66"/>
    <w:rsid w:val="005F4701"/>
    <w:rsid w:val="00607C9F"/>
    <w:rsid w:val="006104C5"/>
    <w:rsid w:val="006255DD"/>
    <w:rsid w:val="0063376F"/>
    <w:rsid w:val="00640FE9"/>
    <w:rsid w:val="006462D8"/>
    <w:rsid w:val="00655389"/>
    <w:rsid w:val="00685AC3"/>
    <w:rsid w:val="00691236"/>
    <w:rsid w:val="00694DBE"/>
    <w:rsid w:val="006A10E3"/>
    <w:rsid w:val="006A6E2C"/>
    <w:rsid w:val="006B072D"/>
    <w:rsid w:val="006C3528"/>
    <w:rsid w:val="006D1F7A"/>
    <w:rsid w:val="006D2AAB"/>
    <w:rsid w:val="006E42A0"/>
    <w:rsid w:val="006F2102"/>
    <w:rsid w:val="006F35BE"/>
    <w:rsid w:val="006F5085"/>
    <w:rsid w:val="006F6CC4"/>
    <w:rsid w:val="007101C2"/>
    <w:rsid w:val="007109C7"/>
    <w:rsid w:val="00720CCF"/>
    <w:rsid w:val="00725C0F"/>
    <w:rsid w:val="00762324"/>
    <w:rsid w:val="00763EA5"/>
    <w:rsid w:val="007878C4"/>
    <w:rsid w:val="007974FA"/>
    <w:rsid w:val="007B0A82"/>
    <w:rsid w:val="007C089B"/>
    <w:rsid w:val="007D7F8E"/>
    <w:rsid w:val="007E49C5"/>
    <w:rsid w:val="007F3E5D"/>
    <w:rsid w:val="007F45D2"/>
    <w:rsid w:val="007F6609"/>
    <w:rsid w:val="0080296F"/>
    <w:rsid w:val="00806215"/>
    <w:rsid w:val="008168CC"/>
    <w:rsid w:val="008173A4"/>
    <w:rsid w:val="008216E5"/>
    <w:rsid w:val="00836B19"/>
    <w:rsid w:val="008451C2"/>
    <w:rsid w:val="008522ED"/>
    <w:rsid w:val="00855819"/>
    <w:rsid w:val="0086097F"/>
    <w:rsid w:val="0089267C"/>
    <w:rsid w:val="00896A25"/>
    <w:rsid w:val="008B6DC0"/>
    <w:rsid w:val="008C105F"/>
    <w:rsid w:val="008C58D4"/>
    <w:rsid w:val="008E19D1"/>
    <w:rsid w:val="008E6DF6"/>
    <w:rsid w:val="0090431E"/>
    <w:rsid w:val="009063B0"/>
    <w:rsid w:val="00907705"/>
    <w:rsid w:val="00911FD4"/>
    <w:rsid w:val="0091259B"/>
    <w:rsid w:val="0091631B"/>
    <w:rsid w:val="009202F9"/>
    <w:rsid w:val="009277A4"/>
    <w:rsid w:val="00934339"/>
    <w:rsid w:val="00937B54"/>
    <w:rsid w:val="009418DB"/>
    <w:rsid w:val="00965687"/>
    <w:rsid w:val="00980800"/>
    <w:rsid w:val="0099105D"/>
    <w:rsid w:val="009B18AA"/>
    <w:rsid w:val="009C37E9"/>
    <w:rsid w:val="009C411D"/>
    <w:rsid w:val="009C412C"/>
    <w:rsid w:val="009E21A2"/>
    <w:rsid w:val="009E34B1"/>
    <w:rsid w:val="009E4F2E"/>
    <w:rsid w:val="00A013B3"/>
    <w:rsid w:val="00A01887"/>
    <w:rsid w:val="00A12291"/>
    <w:rsid w:val="00A36870"/>
    <w:rsid w:val="00A37D83"/>
    <w:rsid w:val="00A45C44"/>
    <w:rsid w:val="00A74399"/>
    <w:rsid w:val="00A77FEF"/>
    <w:rsid w:val="00A8359D"/>
    <w:rsid w:val="00A926BB"/>
    <w:rsid w:val="00AA77D0"/>
    <w:rsid w:val="00AB72F7"/>
    <w:rsid w:val="00AD6D5C"/>
    <w:rsid w:val="00AE0009"/>
    <w:rsid w:val="00AE2C29"/>
    <w:rsid w:val="00AE4C33"/>
    <w:rsid w:val="00AE5FC0"/>
    <w:rsid w:val="00AF3A7A"/>
    <w:rsid w:val="00B127A5"/>
    <w:rsid w:val="00B323C4"/>
    <w:rsid w:val="00B46B01"/>
    <w:rsid w:val="00B5088F"/>
    <w:rsid w:val="00B753CE"/>
    <w:rsid w:val="00BA4F19"/>
    <w:rsid w:val="00BB5C6C"/>
    <w:rsid w:val="00BC55BB"/>
    <w:rsid w:val="00BD1928"/>
    <w:rsid w:val="00BD47FB"/>
    <w:rsid w:val="00BD57C2"/>
    <w:rsid w:val="00BD73BD"/>
    <w:rsid w:val="00BE11F3"/>
    <w:rsid w:val="00BF5A13"/>
    <w:rsid w:val="00C04D4E"/>
    <w:rsid w:val="00C20C7B"/>
    <w:rsid w:val="00C26C91"/>
    <w:rsid w:val="00C3280D"/>
    <w:rsid w:val="00C64276"/>
    <w:rsid w:val="00C95A72"/>
    <w:rsid w:val="00C970A4"/>
    <w:rsid w:val="00C9744A"/>
    <w:rsid w:val="00CA0264"/>
    <w:rsid w:val="00CA04A8"/>
    <w:rsid w:val="00CA2C84"/>
    <w:rsid w:val="00CA547E"/>
    <w:rsid w:val="00CA78B5"/>
    <w:rsid w:val="00CC7569"/>
    <w:rsid w:val="00CD360E"/>
    <w:rsid w:val="00D0032A"/>
    <w:rsid w:val="00D13657"/>
    <w:rsid w:val="00D1440A"/>
    <w:rsid w:val="00D24919"/>
    <w:rsid w:val="00D31CE3"/>
    <w:rsid w:val="00D321E8"/>
    <w:rsid w:val="00D5696F"/>
    <w:rsid w:val="00D64951"/>
    <w:rsid w:val="00D711B9"/>
    <w:rsid w:val="00D7368F"/>
    <w:rsid w:val="00D82FBF"/>
    <w:rsid w:val="00DA0C49"/>
    <w:rsid w:val="00DB68C0"/>
    <w:rsid w:val="00DB6FE0"/>
    <w:rsid w:val="00DD0898"/>
    <w:rsid w:val="00DD37CF"/>
    <w:rsid w:val="00DE5A40"/>
    <w:rsid w:val="00DF6B67"/>
    <w:rsid w:val="00E02F67"/>
    <w:rsid w:val="00E265D5"/>
    <w:rsid w:val="00E35BCA"/>
    <w:rsid w:val="00E51D2C"/>
    <w:rsid w:val="00E54F20"/>
    <w:rsid w:val="00E63DBC"/>
    <w:rsid w:val="00E93A2E"/>
    <w:rsid w:val="00EA32B7"/>
    <w:rsid w:val="00ED0E4A"/>
    <w:rsid w:val="00EE036C"/>
    <w:rsid w:val="00EF6649"/>
    <w:rsid w:val="00F06049"/>
    <w:rsid w:val="00F123D4"/>
    <w:rsid w:val="00F210C4"/>
    <w:rsid w:val="00F3236E"/>
    <w:rsid w:val="00F42E61"/>
    <w:rsid w:val="00F44F73"/>
    <w:rsid w:val="00F54D60"/>
    <w:rsid w:val="00F62456"/>
    <w:rsid w:val="00F64336"/>
    <w:rsid w:val="00F76C97"/>
    <w:rsid w:val="00F7725F"/>
    <w:rsid w:val="00F77CBE"/>
    <w:rsid w:val="00F81689"/>
    <w:rsid w:val="00F82175"/>
    <w:rsid w:val="00F86A66"/>
    <w:rsid w:val="00FC52CF"/>
    <w:rsid w:val="00FC65EE"/>
    <w:rsid w:val="00FE1E51"/>
    <w:rsid w:val="00FE37E1"/>
    <w:rsid w:val="00FE4901"/>
    <w:rsid w:val="00FE5B2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12"/>
    <w:rPr>
      <w:rFonts w:ascii="Calibri" w:eastAsia="Times New Roman" w:hAnsi="Calibri" w:cs="Times New Roman"/>
      <w:lang w:val="en-IN" w:eastAsia="en-IN" w:bidi="ar-SA"/>
    </w:rPr>
  </w:style>
  <w:style w:type="paragraph" w:styleId="Heading1">
    <w:name w:val="heading 1"/>
    <w:basedOn w:val="Normal"/>
    <w:next w:val="Normal"/>
    <w:link w:val="Heading1Char"/>
    <w:uiPriority w:val="9"/>
    <w:qFormat/>
    <w:rsid w:val="0027121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271212"/>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27121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271212"/>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212"/>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271212"/>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271212"/>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271212"/>
    <w:rPr>
      <w:rFonts w:ascii="Calibri" w:eastAsia="Times New Roman" w:hAnsi="Calibri" w:cs="Times New Roman"/>
      <w:b/>
      <w:bCs/>
      <w:lang w:val="en-IN" w:eastAsia="en-IN" w:bidi="ar-SA"/>
    </w:rPr>
  </w:style>
  <w:style w:type="paragraph" w:styleId="BalloonText">
    <w:name w:val="Balloon Text"/>
    <w:basedOn w:val="Normal"/>
    <w:link w:val="BalloonTextChar"/>
    <w:uiPriority w:val="99"/>
    <w:semiHidden/>
    <w:unhideWhenUsed/>
    <w:rsid w:val="00271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212"/>
    <w:rPr>
      <w:rFonts w:ascii="Tahoma" w:eastAsia="Times New Roman" w:hAnsi="Tahoma" w:cs="Tahoma"/>
      <w:sz w:val="16"/>
      <w:szCs w:val="16"/>
      <w:lang w:val="en-IN" w:eastAsia="en-IN" w:bidi="ar-SA"/>
    </w:rPr>
  </w:style>
  <w:style w:type="table" w:styleId="TableGrid">
    <w:name w:val="Table Grid"/>
    <w:basedOn w:val="TableNormal"/>
    <w:uiPriority w:val="59"/>
    <w:rsid w:val="0027121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1212"/>
    <w:pPr>
      <w:ind w:left="720"/>
      <w:contextualSpacing/>
    </w:pPr>
  </w:style>
  <w:style w:type="character" w:styleId="PlaceholderText">
    <w:name w:val="Placeholder Text"/>
    <w:basedOn w:val="DefaultParagraphFont"/>
    <w:uiPriority w:val="99"/>
    <w:semiHidden/>
    <w:rsid w:val="00271212"/>
    <w:rPr>
      <w:color w:val="808080"/>
    </w:rPr>
  </w:style>
  <w:style w:type="paragraph" w:styleId="Header">
    <w:name w:val="header"/>
    <w:basedOn w:val="Normal"/>
    <w:link w:val="HeaderChar"/>
    <w:uiPriority w:val="99"/>
    <w:semiHidden/>
    <w:unhideWhenUsed/>
    <w:rsid w:val="00271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1212"/>
    <w:rPr>
      <w:rFonts w:ascii="Calibri" w:eastAsia="Times New Roman" w:hAnsi="Calibri" w:cs="Times New Roman"/>
      <w:lang w:val="en-IN" w:eastAsia="en-IN" w:bidi="ar-SA"/>
    </w:rPr>
  </w:style>
  <w:style w:type="paragraph" w:styleId="Footer">
    <w:name w:val="footer"/>
    <w:basedOn w:val="Normal"/>
    <w:link w:val="FooterChar"/>
    <w:unhideWhenUsed/>
    <w:rsid w:val="00271212"/>
    <w:pPr>
      <w:tabs>
        <w:tab w:val="center" w:pos="4513"/>
        <w:tab w:val="right" w:pos="9026"/>
      </w:tabs>
      <w:spacing w:after="0" w:line="240" w:lineRule="auto"/>
    </w:pPr>
  </w:style>
  <w:style w:type="character" w:customStyle="1" w:styleId="FooterChar">
    <w:name w:val="Footer Char"/>
    <w:basedOn w:val="DefaultParagraphFont"/>
    <w:link w:val="Footer"/>
    <w:rsid w:val="00271212"/>
    <w:rPr>
      <w:rFonts w:ascii="Calibri" w:eastAsia="Times New Roman" w:hAnsi="Calibri" w:cs="Times New Roman"/>
      <w:lang w:val="en-IN" w:eastAsia="en-IN" w:bidi="ar-SA"/>
    </w:rPr>
  </w:style>
  <w:style w:type="paragraph" w:styleId="BodyText">
    <w:name w:val="Body Text"/>
    <w:basedOn w:val="Normal"/>
    <w:link w:val="BodyTextChar"/>
    <w:rsid w:val="00271212"/>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271212"/>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27121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271212"/>
    <w:rPr>
      <w:color w:val="0000FF"/>
      <w:u w:val="single"/>
    </w:rPr>
  </w:style>
  <w:style w:type="paragraph" w:styleId="NoSpacing">
    <w:name w:val="No Spacing"/>
    <w:qFormat/>
    <w:rsid w:val="00271212"/>
    <w:pPr>
      <w:suppressAutoHyphens/>
      <w:spacing w:after="0" w:line="240" w:lineRule="auto"/>
    </w:pPr>
    <w:rPr>
      <w:rFonts w:ascii="Calibri" w:eastAsia="Times New Roman" w:hAnsi="Calibri" w:cs="Times New Roman"/>
      <w:kern w:val="1"/>
      <w:lang w:val="en-IN" w:eastAsia="ar-SA" w:bidi="ar-SA"/>
    </w:rPr>
  </w:style>
  <w:style w:type="paragraph" w:customStyle="1" w:styleId="TableContents">
    <w:name w:val="Table Contents"/>
    <w:basedOn w:val="Normal"/>
    <w:rsid w:val="00271212"/>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271212"/>
    <w:pPr>
      <w:spacing w:after="120" w:line="480" w:lineRule="auto"/>
      <w:ind w:left="283"/>
    </w:pPr>
  </w:style>
  <w:style w:type="character" w:customStyle="1" w:styleId="BodyTextIndent2Char">
    <w:name w:val="Body Text Indent 2 Char"/>
    <w:basedOn w:val="DefaultParagraphFont"/>
    <w:link w:val="BodyTextIndent2"/>
    <w:uiPriority w:val="99"/>
    <w:rsid w:val="00271212"/>
    <w:rPr>
      <w:rFonts w:ascii="Calibri" w:eastAsia="Times New Roman" w:hAnsi="Calibri" w:cs="Times New Roman"/>
      <w:lang w:val="en-IN" w:eastAsia="en-IN" w:bidi="ar-SA"/>
    </w:rPr>
  </w:style>
  <w:style w:type="paragraph" w:styleId="Title">
    <w:name w:val="Title"/>
    <w:basedOn w:val="Normal"/>
    <w:link w:val="TitleChar"/>
    <w:qFormat/>
    <w:rsid w:val="00271212"/>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271212"/>
    <w:rPr>
      <w:rFonts w:ascii="Times New Roman" w:eastAsia="Times New Roman" w:hAnsi="Times New Roman" w:cs="Times New Roman"/>
      <w:b/>
      <w:bCs/>
      <w:sz w:val="28"/>
      <w:szCs w:val="24"/>
      <w:lang w:bidi="ar-SA"/>
    </w:rPr>
  </w:style>
  <w:style w:type="paragraph" w:customStyle="1" w:styleId="p16">
    <w:name w:val="p16"/>
    <w:basedOn w:val="Normal"/>
    <w:rsid w:val="00271212"/>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2712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1212"/>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2712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1212"/>
    <w:rPr>
      <w:rFonts w:ascii="Arial" w:eastAsia="Times New Roman" w:hAnsi="Arial" w:cs="Arial"/>
      <w:vanish/>
      <w:sz w:val="16"/>
      <w:szCs w:val="16"/>
      <w:lang w:val="en-IN" w:eastAsia="en-IN" w:bidi="ar-SA"/>
    </w:rPr>
  </w:style>
  <w:style w:type="character" w:styleId="Strong">
    <w:name w:val="Strong"/>
    <w:basedOn w:val="DefaultParagraphFont"/>
    <w:uiPriority w:val="22"/>
    <w:qFormat/>
    <w:rsid w:val="00271212"/>
    <w:rPr>
      <w:b/>
      <w:bCs/>
    </w:rPr>
  </w:style>
  <w:style w:type="paragraph" w:customStyle="1" w:styleId="Default">
    <w:name w:val="Default"/>
    <w:rsid w:val="00FE1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CD0D-CBBA-497A-A62E-D72EF386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29</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SIDHU</cp:lastModifiedBy>
  <cp:revision>53</cp:revision>
  <cp:lastPrinted>2018-12-08T06:50:00Z</cp:lastPrinted>
  <dcterms:created xsi:type="dcterms:W3CDTF">2018-12-20T06:10:00Z</dcterms:created>
  <dcterms:modified xsi:type="dcterms:W3CDTF">2018-12-22T09:04:00Z</dcterms:modified>
</cp:coreProperties>
</file>